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20" w:lineRule="exact"/>
        <w:jc w:val="center"/>
        <w:rPr>
          <w:del w:id="0" w:author="王娅" w:date="2021-11-11T18:24:44Z"/>
          <w:rFonts w:hint="default" w:ascii="方正小标宋简体" w:hAnsi="方正小标宋简体" w:eastAsia="方正小标宋简体" w:cs="方正小标宋简体"/>
          <w:b w:val="0"/>
          <w:kern w:val="2"/>
          <w:sz w:val="44"/>
          <w:szCs w:val="44"/>
        </w:rPr>
      </w:pPr>
      <w:bookmarkStart w:id="0" w:name="_GoBack"/>
      <w:bookmarkEnd w:id="0"/>
    </w:p>
    <w:p>
      <w:pPr>
        <w:pStyle w:val="4"/>
        <w:widowControl/>
        <w:spacing w:beforeAutospacing="0" w:afterAutospacing="0" w:line="520" w:lineRule="exact"/>
        <w:jc w:val="center"/>
        <w:rPr>
          <w:del w:id="1" w:author="王娅" w:date="2021-11-11T18:24:44Z"/>
          <w:rFonts w:hint="default" w:ascii="方正小标宋简体" w:hAnsi="方正小标宋简体" w:eastAsia="方正小标宋简体" w:cs="方正小标宋简体"/>
          <w:b w:val="0"/>
          <w:kern w:val="2"/>
          <w:sz w:val="36"/>
          <w:szCs w:val="36"/>
        </w:rPr>
      </w:pPr>
      <w:del w:id="2" w:author="王娅" w:date="2021-11-11T18:24:44Z">
        <w:r>
          <w:rPr>
            <w:rFonts w:ascii="方正小标宋简体" w:hAnsi="方正小标宋简体" w:eastAsia="方正小标宋简体" w:cs="方正小标宋简体"/>
            <w:b w:val="0"/>
            <w:kern w:val="2"/>
            <w:sz w:val="36"/>
            <w:szCs w:val="36"/>
          </w:rPr>
          <w:delText>关于做好2021年广东省总工会“求学圆梦行动”</w:delText>
        </w:r>
      </w:del>
    </w:p>
    <w:p>
      <w:pPr>
        <w:pStyle w:val="4"/>
        <w:widowControl/>
        <w:spacing w:beforeAutospacing="0" w:afterAutospacing="0" w:line="520" w:lineRule="exact"/>
        <w:jc w:val="center"/>
        <w:rPr>
          <w:del w:id="3" w:author="王娅" w:date="2021-11-11T18:24:44Z"/>
          <w:rFonts w:hint="default" w:ascii="方正小标宋简体" w:hAnsi="方正小标宋简体" w:eastAsia="方正小标宋简体" w:cs="方正小标宋简体"/>
          <w:b w:val="0"/>
          <w:kern w:val="2"/>
          <w:sz w:val="36"/>
          <w:szCs w:val="36"/>
        </w:rPr>
      </w:pPr>
      <w:del w:id="4" w:author="王娅" w:date="2021-11-11T18:24:44Z">
        <w:r>
          <w:rPr>
            <w:rFonts w:ascii="方正小标宋简体" w:hAnsi="方正小标宋简体" w:eastAsia="方正小标宋简体" w:cs="方正小标宋简体"/>
            <w:b w:val="0"/>
            <w:kern w:val="2"/>
            <w:sz w:val="36"/>
            <w:szCs w:val="36"/>
          </w:rPr>
          <w:delText>一线职工学历提升补贴发放工作的通知</w:delText>
        </w:r>
      </w:del>
    </w:p>
    <w:p>
      <w:pPr>
        <w:rPr>
          <w:del w:id="5" w:author="王娅" w:date="2021-11-11T18:24:44Z"/>
        </w:rPr>
      </w:pPr>
    </w:p>
    <w:p>
      <w:pPr>
        <w:spacing w:line="520" w:lineRule="exact"/>
        <w:jc w:val="left"/>
        <w:rPr>
          <w:del w:id="6" w:author="王娅" w:date="2021-11-11T18:24:44Z"/>
          <w:rFonts w:ascii="仿宋" w:hAnsi="仿宋" w:eastAsia="仿宋" w:cs="仿宋"/>
          <w:sz w:val="32"/>
          <w:szCs w:val="32"/>
        </w:rPr>
      </w:pPr>
      <w:del w:id="7" w:author="王娅" w:date="2021-11-11T18:24:44Z">
        <w:r>
          <w:rPr>
            <w:rFonts w:hint="eastAsia" w:ascii="仿宋" w:hAnsi="仿宋" w:eastAsia="仿宋"/>
            <w:sz w:val="32"/>
          </w:rPr>
          <w:delText>各地级以上市总工会，省级产业工会，省直机关工会，中央驻穗单位和省属（集团）公司及有关厅（局）工会</w:delText>
        </w:r>
      </w:del>
      <w:del w:id="8" w:author="王娅" w:date="2021-11-11T18:24:44Z">
        <w:r>
          <w:rPr>
            <w:rFonts w:hint="eastAsia" w:ascii="仿宋" w:hAnsi="仿宋" w:eastAsia="仿宋" w:cs="仿宋"/>
            <w:sz w:val="32"/>
            <w:szCs w:val="32"/>
          </w:rPr>
          <w:delText>：</w:delText>
        </w:r>
      </w:del>
    </w:p>
    <w:p>
      <w:pPr>
        <w:spacing w:line="520" w:lineRule="exact"/>
        <w:ind w:firstLine="640" w:firstLineChars="200"/>
        <w:rPr>
          <w:del w:id="9" w:author="王娅" w:date="2021-11-11T18:24:44Z"/>
          <w:rFonts w:ascii="仿宋" w:hAnsi="仿宋" w:eastAsia="仿宋" w:cs="仿宋"/>
          <w:sz w:val="32"/>
          <w:szCs w:val="32"/>
        </w:rPr>
      </w:pPr>
      <w:del w:id="10" w:author="王娅" w:date="2021-11-11T18:24:44Z">
        <w:r>
          <w:rPr>
            <w:rFonts w:hint="eastAsia" w:ascii="仿宋" w:hAnsi="仿宋" w:eastAsia="仿宋" w:cs="仿宋"/>
            <w:sz w:val="32"/>
            <w:szCs w:val="32"/>
          </w:rPr>
          <w:delText>为贯彻落实《新时期产业工人队伍建设改革方案》，切实推进农民工“求学圆梦行动”，按照《广东省总工会2021年“求学圆梦行动”组织实施方案》要求，省总于今年内资助15000名以上优秀一线职工，尤其是农民工，参加学历提升教育。现将有关事项通知如下：</w:delText>
        </w:r>
      </w:del>
    </w:p>
    <w:p>
      <w:pPr>
        <w:spacing w:line="520" w:lineRule="exact"/>
        <w:ind w:firstLine="640" w:firstLineChars="200"/>
        <w:rPr>
          <w:del w:id="11" w:author="王娅" w:date="2021-11-11T18:24:44Z"/>
          <w:rFonts w:ascii="黑体" w:hAnsi="黑体" w:eastAsia="黑体" w:cs="黑体"/>
          <w:sz w:val="32"/>
          <w:szCs w:val="32"/>
        </w:rPr>
      </w:pPr>
      <w:del w:id="12" w:author="王娅" w:date="2021-11-11T18:24:44Z">
        <w:r>
          <w:rPr>
            <w:rFonts w:hint="eastAsia" w:ascii="黑体" w:hAnsi="黑体" w:eastAsia="黑体" w:cs="黑体"/>
            <w:sz w:val="32"/>
            <w:szCs w:val="32"/>
          </w:rPr>
          <w:delText>一、补贴对象</w:delText>
        </w:r>
      </w:del>
    </w:p>
    <w:p>
      <w:pPr>
        <w:spacing w:line="520" w:lineRule="exact"/>
        <w:ind w:firstLine="640" w:firstLineChars="200"/>
        <w:rPr>
          <w:del w:id="13" w:author="王娅" w:date="2021-11-11T18:24:44Z"/>
          <w:rFonts w:ascii="仿宋" w:hAnsi="仿宋" w:eastAsia="仿宋" w:cs="仿宋"/>
          <w:sz w:val="32"/>
          <w:szCs w:val="32"/>
        </w:rPr>
      </w:pPr>
      <w:del w:id="14" w:author="王娅" w:date="2021-11-11T18:24:44Z">
        <w:r>
          <w:rPr>
            <w:rFonts w:hint="eastAsia" w:ascii="仿宋" w:hAnsi="仿宋" w:eastAsia="仿宋" w:cs="仿宋"/>
            <w:sz w:val="32"/>
            <w:szCs w:val="32"/>
          </w:rPr>
          <w:delText>1.</w:delText>
        </w:r>
      </w:del>
      <w:del w:id="15" w:author="王娅" w:date="2021-11-11T18:24:44Z">
        <w:r>
          <w:rPr>
            <w:rFonts w:ascii="仿宋" w:hAnsi="仿宋" w:eastAsia="仿宋" w:cs="仿宋"/>
            <w:sz w:val="32"/>
            <w:szCs w:val="32"/>
          </w:rPr>
          <w:delText xml:space="preserve"> </w:delText>
        </w:r>
      </w:del>
      <w:del w:id="16" w:author="王娅" w:date="2021-11-11T18:24:44Z">
        <w:r>
          <w:rPr>
            <w:rFonts w:hint="eastAsia" w:ascii="仿宋" w:hAnsi="仿宋" w:eastAsia="仿宋" w:cs="仿宋"/>
            <w:sz w:val="32"/>
            <w:szCs w:val="32"/>
          </w:rPr>
          <w:delText>在2020至2021学年度（2020年9月1日—2021年8月31日，以学籍验证日期为准）成功报读参加大专、本科学历在职学习的优秀一线职工；通过在职学习参加高等教育自学考试在2020至2021学年度（2020年9月1日—2021年8月31日）获得大专、本科学历毕业证书（以学历证书日期编号为准）的一线职工。申请职工所学专业符合单位工作和发展需要，经所在单位工会审核，各级工会审核通过。</w:delText>
        </w:r>
      </w:del>
    </w:p>
    <w:p>
      <w:pPr>
        <w:spacing w:line="520" w:lineRule="exact"/>
        <w:ind w:firstLine="640" w:firstLineChars="200"/>
        <w:rPr>
          <w:del w:id="17" w:author="王娅" w:date="2021-11-11T18:24:44Z"/>
          <w:rFonts w:ascii="仿宋" w:hAnsi="仿宋" w:eastAsia="仿宋" w:cs="仿宋"/>
          <w:sz w:val="32"/>
          <w:szCs w:val="32"/>
        </w:rPr>
      </w:pPr>
      <w:del w:id="18" w:author="王娅" w:date="2021-11-11T18:24:44Z">
        <w:r>
          <w:rPr>
            <w:rFonts w:hint="eastAsia" w:ascii="仿宋" w:hAnsi="仿宋" w:eastAsia="仿宋" w:cs="仿宋"/>
            <w:sz w:val="32"/>
            <w:szCs w:val="32"/>
          </w:rPr>
          <w:delText>2.补贴发放对象为企事业单位中的一线职工，且必须是广东省工会会员，已与用人单位签订一年以上劳动合同（合同签订日期以发文申报截止时间计算），申请人所属工会需在登记注册</w:delText>
        </w:r>
      </w:del>
      <w:ins w:id="19" w:author="沈寒英" w:date="2021-10-29T08:49:00Z">
        <w:del w:id="20" w:author="王娅" w:date="2021-11-11T18:24:44Z">
          <w:r>
            <w:rPr>
              <w:rFonts w:hint="eastAsia" w:ascii="仿宋" w:hAnsi="仿宋" w:eastAsia="仿宋" w:cs="仿宋"/>
              <w:sz w:val="32"/>
              <w:szCs w:val="32"/>
            </w:rPr>
            <w:delText>，申请人</w:delText>
          </w:r>
        </w:del>
      </w:ins>
      <w:ins w:id="21" w:author="沈寒英" w:date="2021-10-29T08:50:00Z">
        <w:del w:id="22" w:author="王娅" w:date="2021-11-11T18:24:44Z">
          <w:r>
            <w:rPr>
              <w:rFonts w:hint="eastAsia" w:ascii="仿宋" w:hAnsi="仿宋" w:eastAsia="仿宋" w:cs="仿宋"/>
              <w:sz w:val="32"/>
              <w:szCs w:val="32"/>
            </w:rPr>
            <w:delText>是实名注册会员</w:delText>
          </w:r>
        </w:del>
      </w:ins>
      <w:del w:id="23" w:author="王娅" w:date="2021-11-11T18:24:44Z">
        <w:r>
          <w:rPr>
            <w:rFonts w:hint="eastAsia" w:ascii="仿宋" w:hAnsi="仿宋" w:eastAsia="仿宋" w:cs="仿宋"/>
            <w:sz w:val="32"/>
            <w:szCs w:val="32"/>
          </w:rPr>
          <w:delText>。一般来说，企业一线职工是指直接从事生产或业务的人员，包括车间主任（含）以下的生产人员、直接面向顾客的服务人员、主要从事技术工作的专业技术人员等；事业单位中，主要从事专业技术工作（如教学、科研、医疗等）的人员属于一线职工。</w:delText>
        </w:r>
      </w:del>
    </w:p>
    <w:p>
      <w:pPr>
        <w:pStyle w:val="7"/>
        <w:widowControl/>
        <w:wordWrap w:val="0"/>
        <w:spacing w:beforeAutospacing="0" w:afterAutospacing="0" w:line="520" w:lineRule="exact"/>
        <w:ind w:firstLine="640" w:firstLineChars="200"/>
        <w:rPr>
          <w:del w:id="24" w:author="王娅" w:date="2021-11-11T18:24:44Z"/>
          <w:rFonts w:ascii="仿宋" w:hAnsi="仿宋" w:eastAsia="仿宋" w:cs="仿宋"/>
          <w:kern w:val="2"/>
          <w:sz w:val="32"/>
          <w:szCs w:val="32"/>
        </w:rPr>
      </w:pPr>
      <w:del w:id="25" w:author="王娅" w:date="2021-11-11T18:24:44Z">
        <w:r>
          <w:rPr>
            <w:rFonts w:hint="eastAsia" w:ascii="仿宋" w:hAnsi="仿宋" w:eastAsia="仿宋" w:cs="仿宋"/>
            <w:kern w:val="2"/>
            <w:sz w:val="32"/>
            <w:szCs w:val="32"/>
          </w:rPr>
          <w:delText>3.每名一线职工在大专和本科两个学历层次只可申领一次学历补贴。</w:delText>
        </w:r>
      </w:del>
    </w:p>
    <w:p>
      <w:pPr>
        <w:spacing w:line="520" w:lineRule="exact"/>
        <w:ind w:firstLine="640" w:firstLineChars="200"/>
        <w:rPr>
          <w:del w:id="26" w:author="王娅" w:date="2021-11-11T18:24:44Z"/>
          <w:rFonts w:ascii="黑体" w:hAnsi="黑体" w:eastAsia="黑体" w:cs="黑体"/>
          <w:sz w:val="32"/>
          <w:szCs w:val="32"/>
        </w:rPr>
      </w:pPr>
      <w:del w:id="27" w:author="王娅" w:date="2021-11-11T18:24:44Z">
        <w:r>
          <w:rPr>
            <w:rFonts w:hint="eastAsia" w:ascii="黑体" w:hAnsi="黑体" w:eastAsia="黑体" w:cs="黑体"/>
            <w:sz w:val="32"/>
            <w:szCs w:val="32"/>
          </w:rPr>
          <w:delText>二、补贴标准</w:delText>
        </w:r>
      </w:del>
    </w:p>
    <w:p>
      <w:pPr>
        <w:spacing w:line="520" w:lineRule="exact"/>
        <w:ind w:firstLine="640" w:firstLineChars="200"/>
        <w:rPr>
          <w:del w:id="28" w:author="王娅" w:date="2021-11-11T18:24:44Z"/>
          <w:rFonts w:ascii="仿宋" w:hAnsi="仿宋" w:eastAsia="仿宋" w:cs="仿宋"/>
          <w:sz w:val="32"/>
          <w:szCs w:val="32"/>
        </w:rPr>
      </w:pPr>
      <w:del w:id="29" w:author="王娅" w:date="2021-11-11T18:24:44Z">
        <w:r>
          <w:rPr>
            <w:rFonts w:hint="eastAsia" w:ascii="仿宋" w:hAnsi="仿宋" w:eastAsia="仿宋" w:cs="仿宋"/>
            <w:sz w:val="32"/>
            <w:szCs w:val="32"/>
          </w:rPr>
          <w:delText>对符合条件并通过审核的优秀一线职工按每人1000 元的标准进行一次性补贴，计划补贴15000人。</w:delText>
        </w:r>
      </w:del>
    </w:p>
    <w:p>
      <w:pPr>
        <w:spacing w:line="520" w:lineRule="exact"/>
        <w:ind w:firstLine="640" w:firstLineChars="200"/>
        <w:rPr>
          <w:del w:id="30" w:author="王娅" w:date="2021-11-11T18:24:44Z"/>
          <w:rFonts w:ascii="黑体" w:hAnsi="黑体" w:eastAsia="黑体" w:cs="黑体"/>
          <w:sz w:val="32"/>
          <w:szCs w:val="32"/>
        </w:rPr>
      </w:pPr>
      <w:del w:id="31" w:author="王娅" w:date="2021-11-11T18:24:44Z">
        <w:r>
          <w:rPr>
            <w:rFonts w:hint="eastAsia" w:ascii="黑体" w:hAnsi="黑体" w:eastAsia="黑体" w:cs="黑体"/>
            <w:sz w:val="32"/>
            <w:szCs w:val="32"/>
          </w:rPr>
          <w:delText>三、补贴流程</w:delText>
        </w:r>
      </w:del>
    </w:p>
    <w:p>
      <w:pPr>
        <w:widowControl/>
        <w:spacing w:line="520" w:lineRule="exact"/>
        <w:ind w:firstLine="640" w:firstLineChars="200"/>
        <w:rPr>
          <w:ins w:id="33" w:author="沈寒英" w:date="2021-10-29T08:52:00Z"/>
          <w:del w:id="34" w:author="王娅" w:date="2021-11-11T18:24:44Z"/>
          <w:rFonts w:ascii="仿宋" w:hAnsi="仿宋" w:eastAsia="仿宋" w:cs="仿宋"/>
          <w:sz w:val="32"/>
          <w:szCs w:val="32"/>
        </w:rPr>
        <w:pPrChange w:id="32" w:author="王娅" w:date="2021-11-10T15:15:07Z">
          <w:pPr>
            <w:spacing w:line="520" w:lineRule="exact"/>
            <w:ind w:firstLine="640" w:firstLineChars="200"/>
          </w:pPr>
        </w:pPrChange>
      </w:pPr>
      <w:del w:id="35" w:author="王娅" w:date="2021-11-11T18:24:44Z">
        <w:r>
          <w:rPr>
            <w:rFonts w:hint="eastAsia" w:ascii="楷体" w:hAnsi="楷体" w:eastAsia="楷体" w:cs="楷体"/>
            <w:sz w:val="32"/>
            <w:szCs w:val="32"/>
            <w:rPrChange w:id="36" w:author="王娅" w:date="2021-11-10T15:10:26Z">
              <w:rPr>
                <w:rFonts w:hint="eastAsia" w:ascii="仿宋" w:hAnsi="仿宋" w:eastAsia="仿宋" w:cs="仿宋"/>
                <w:sz w:val="32"/>
                <w:szCs w:val="32"/>
              </w:rPr>
            </w:rPrChange>
          </w:rPr>
          <w:delText>（一）</w:delText>
        </w:r>
      </w:del>
      <w:del w:id="38" w:author="王娅" w:date="2021-11-11T18:24:44Z">
        <w:r>
          <w:rPr>
            <w:rFonts w:hint="eastAsia" w:ascii="楷体" w:hAnsi="楷体" w:eastAsia="楷体" w:cs="楷体"/>
            <w:sz w:val="32"/>
            <w:szCs w:val="32"/>
            <w:rPrChange w:id="39" w:author="王娅" w:date="2021-11-10T15:10:26Z">
              <w:rPr>
                <w:rFonts w:hint="eastAsia" w:ascii="仿宋" w:hAnsi="仿宋" w:eastAsia="仿宋" w:cs="仿宋"/>
                <w:sz w:val="32"/>
                <w:szCs w:val="32"/>
              </w:rPr>
            </w:rPrChange>
          </w:rPr>
          <w:delText>预报名。</w:delText>
        </w:r>
      </w:del>
      <w:del w:id="41" w:author="王娅" w:date="2021-11-11T18:24:44Z">
        <w:r>
          <w:rPr>
            <w:rFonts w:hint="eastAsia" w:ascii="仿宋" w:hAnsi="仿宋" w:eastAsia="仿宋" w:cs="仿宋"/>
            <w:sz w:val="32"/>
            <w:szCs w:val="32"/>
          </w:rPr>
          <w:delText>符合条件的一线职工</w:delText>
        </w:r>
      </w:del>
      <w:ins w:id="42" w:author="黄 朝炀" w:date="2021-10-29T10:11:00Z">
        <w:del w:id="43" w:author="王娅" w:date="2021-11-11T18:24:44Z">
          <w:r>
            <w:rPr>
              <w:rFonts w:hint="eastAsia" w:ascii="仿宋" w:hAnsi="仿宋" w:eastAsia="仿宋" w:cs="仿宋"/>
              <w:sz w:val="32"/>
              <w:szCs w:val="32"/>
            </w:rPr>
            <w:delText>，使用本人实名认证微信，</w:delText>
          </w:r>
        </w:del>
      </w:ins>
      <w:ins w:id="44" w:author="黄 朝炀" w:date="2021-10-29T10:10:00Z">
        <w:del w:id="45" w:author="王娅" w:date="2021-11-11T18:24:44Z">
          <w:r>
            <w:rPr>
              <w:rFonts w:hint="eastAsia" w:ascii="仿宋" w:hAnsi="仿宋" w:eastAsia="仿宋" w:cs="仿宋"/>
              <w:sz w:val="32"/>
              <w:szCs w:val="32"/>
            </w:rPr>
            <w:delText>通过以下方式进入“学历补贴”服务</w:delText>
          </w:r>
        </w:del>
      </w:ins>
      <w:ins w:id="46" w:author="黄 朝炀" w:date="2021-10-29T10:11:00Z">
        <w:del w:id="47" w:author="王娅" w:date="2021-11-11T18:24:44Z">
          <w:r>
            <w:rPr>
              <w:rFonts w:hint="eastAsia" w:ascii="仿宋" w:hAnsi="仿宋" w:eastAsia="仿宋" w:cs="仿宋"/>
              <w:sz w:val="32"/>
              <w:szCs w:val="32"/>
            </w:rPr>
            <w:delText>，</w:delText>
          </w:r>
        </w:del>
      </w:ins>
      <w:del w:id="48" w:author="王娅" w:date="2021-11-11T18:24:44Z">
        <w:r>
          <w:rPr>
            <w:rFonts w:hint="eastAsia" w:ascii="仿宋" w:hAnsi="仿宋" w:eastAsia="仿宋" w:cs="仿宋"/>
            <w:sz w:val="32"/>
            <w:szCs w:val="32"/>
          </w:rPr>
          <w:delText>提交预报名申请</w:delText>
        </w:r>
      </w:del>
      <w:ins w:id="49" w:author="沈寒英" w:date="2021-10-29T08:59:00Z">
        <w:del w:id="50" w:author="王娅" w:date="2021-11-11T18:24:44Z">
          <w:r>
            <w:rPr>
              <w:rFonts w:hint="eastAsia" w:ascii="仿宋" w:hAnsi="仿宋" w:eastAsia="仿宋" w:cs="仿宋"/>
              <w:sz w:val="32"/>
              <w:szCs w:val="32"/>
            </w:rPr>
            <w:delText>，并获得预报名序号</w:delText>
          </w:r>
        </w:del>
      </w:ins>
      <w:del w:id="51" w:author="王娅" w:date="2021-11-11T18:24:44Z">
        <w:r>
          <w:rPr>
            <w:rFonts w:hint="eastAsia" w:ascii="仿宋" w:hAnsi="仿宋" w:eastAsia="仿宋" w:cs="仿宋"/>
            <w:sz w:val="32"/>
            <w:szCs w:val="32"/>
          </w:rPr>
          <w:delText>。</w:delText>
        </w:r>
      </w:del>
      <w:ins w:id="52" w:author="沈寒英" w:date="2021-10-29T09:13:00Z">
        <w:del w:id="53" w:author="王娅" w:date="2021-11-11T18:24:44Z">
          <w:r>
            <w:rPr>
              <w:rFonts w:hint="eastAsia" w:ascii="仿宋" w:hAnsi="仿宋" w:eastAsia="仿宋" w:cs="仿宋"/>
              <w:sz w:val="32"/>
              <w:szCs w:val="32"/>
            </w:rPr>
            <w:delText>申领人数超出分配名额时，</w:delText>
          </w:r>
        </w:del>
      </w:ins>
      <w:ins w:id="54" w:author="沈寒英" w:date="2021-10-29T09:14:00Z">
        <w:del w:id="55" w:author="王娅" w:date="2021-11-11T18:24:44Z">
          <w:r>
            <w:rPr>
              <w:rFonts w:hint="eastAsia" w:ascii="仿宋" w:hAnsi="仿宋" w:eastAsia="仿宋" w:cs="仿宋"/>
              <w:sz w:val="32"/>
              <w:szCs w:val="32"/>
            </w:rPr>
            <w:delText>按照预报名顺序号，</w:delText>
          </w:r>
        </w:del>
      </w:ins>
      <w:ins w:id="56" w:author="沈寒英" w:date="2021-10-29T09:13:00Z">
        <w:del w:id="57" w:author="王娅" w:date="2021-11-11T18:24:44Z">
          <w:r>
            <w:rPr>
              <w:rFonts w:hint="eastAsia" w:ascii="仿宋" w:hAnsi="仿宋" w:eastAsia="仿宋" w:cs="仿宋"/>
              <w:sz w:val="32"/>
              <w:szCs w:val="32"/>
            </w:rPr>
            <w:delText>采取先到先得原则分配补贴名额。</w:delText>
          </w:r>
        </w:del>
      </w:ins>
    </w:p>
    <w:p>
      <w:pPr>
        <w:widowControl/>
        <w:spacing w:line="520" w:lineRule="exact"/>
        <w:ind w:firstLine="640" w:firstLineChars="200"/>
        <w:rPr>
          <w:del w:id="58" w:author="王娅" w:date="2021-11-11T18:24:44Z"/>
          <w:rFonts w:ascii="仿宋" w:hAnsi="仿宋" w:eastAsia="仿宋" w:cs="仿宋"/>
          <w:sz w:val="32"/>
          <w:szCs w:val="32"/>
        </w:rPr>
      </w:pPr>
      <w:del w:id="59" w:author="王娅" w:date="2021-11-11T18:24:44Z">
        <w:r>
          <w:rPr>
            <w:rFonts w:hint="eastAsia" w:ascii="仿宋" w:hAnsi="仿宋" w:eastAsia="仿宋" w:cs="仿宋"/>
            <w:sz w:val="32"/>
            <w:szCs w:val="32"/>
          </w:rPr>
          <w:delText>登录</w:delText>
        </w:r>
      </w:del>
      <w:ins w:id="60" w:author="沈寒英" w:date="2021-10-29T08:53:00Z">
        <w:del w:id="61" w:author="王娅" w:date="2021-11-11T18:24:44Z">
          <w:r>
            <w:rPr>
              <w:rFonts w:hint="eastAsia" w:ascii="仿宋" w:hAnsi="仿宋" w:eastAsia="仿宋" w:cs="仿宋"/>
              <w:sz w:val="32"/>
              <w:szCs w:val="32"/>
            </w:rPr>
            <w:delText>方式：</w:delText>
          </w:r>
        </w:del>
      </w:ins>
    </w:p>
    <w:p>
      <w:pPr>
        <w:widowControl/>
        <w:spacing w:line="520" w:lineRule="exact"/>
        <w:ind w:firstLine="640" w:firstLineChars="200"/>
        <w:rPr>
          <w:ins w:id="62" w:author="沈寒英" w:date="2021-10-29T08:53:00Z"/>
          <w:del w:id="63" w:author="王娅" w:date="2021-11-11T18:24:44Z"/>
          <w:rFonts w:ascii="仿宋" w:hAnsi="仿宋" w:eastAsia="仿宋"/>
          <w:sz w:val="32"/>
        </w:rPr>
      </w:pPr>
      <w:ins w:id="64" w:author="沈寒英" w:date="2021-10-29T09:05:00Z">
        <w:del w:id="65" w:author="王娅" w:date="2021-11-11T18:24:44Z">
          <w:r>
            <w:rPr>
              <w:rFonts w:hint="eastAsia" w:ascii="仿宋" w:hAnsi="仿宋" w:eastAsia="仿宋" w:cs="仿宋"/>
              <w:sz w:val="32"/>
              <w:szCs w:val="32"/>
            </w:rPr>
            <w:delText>（1）</w:delText>
          </w:r>
        </w:del>
      </w:ins>
      <w:del w:id="66" w:author="王娅" w:date="2021-11-11T18:24:44Z">
        <w:r>
          <w:rPr>
            <w:rFonts w:hint="eastAsia" w:ascii="仿宋" w:hAnsi="仿宋" w:eastAsia="仿宋" w:cs="仿宋"/>
            <w:color w:val="000000" w:themeColor="text1"/>
            <w:sz w:val="32"/>
            <w:szCs w:val="32"/>
            <w14:textFill>
              <w14:solidFill>
                <w14:schemeClr w14:val="tx1"/>
              </w14:solidFill>
            </w14:textFill>
          </w:rPr>
          <w:delText>登录，</w:delText>
        </w:r>
      </w:del>
      <w:del w:id="67" w:author="王娅" w:date="2021-11-11T18:24:44Z">
        <w:r>
          <w:rPr>
            <w:rFonts w:hint="eastAsia" w:ascii="仿宋" w:hAnsi="仿宋" w:eastAsia="仿宋"/>
            <w:color w:val="000000" w:themeColor="text1"/>
            <w:sz w:val="32"/>
            <w14:textFill>
              <w14:solidFill>
                <w14:schemeClr w14:val="tx1"/>
              </w14:solidFill>
            </w14:textFill>
          </w:rPr>
          <w:delText>进入“服务”-“</w:delText>
        </w:r>
      </w:del>
      <w:ins w:id="68" w:author="沈寒英" w:date="2021-10-29T08:56:00Z">
        <w:del w:id="69" w:author="王娅" w:date="2021-11-11T18:24:44Z">
          <w:r>
            <w:rPr>
              <w:rFonts w:hint="eastAsia" w:ascii="仿宋" w:hAnsi="仿宋" w:eastAsia="仿宋"/>
              <w:color w:val="000000" w:themeColor="text1"/>
              <w:sz w:val="32"/>
              <w14:textFill>
                <w14:solidFill>
                  <w14:schemeClr w14:val="tx1"/>
                </w14:solidFill>
              </w14:textFill>
            </w:rPr>
            <w:delText>工会</w:delText>
          </w:r>
        </w:del>
      </w:ins>
      <w:del w:id="70" w:author="王娅" w:date="2021-11-11T18:24:44Z">
        <w:r>
          <w:rPr>
            <w:rFonts w:hint="eastAsia" w:ascii="仿宋" w:hAnsi="仿宋" w:eastAsia="仿宋"/>
            <w:color w:val="000000" w:themeColor="text1"/>
            <w:sz w:val="32"/>
            <w14:textFill>
              <w14:solidFill>
                <w14:schemeClr w14:val="tx1"/>
              </w14:solidFill>
            </w14:textFill>
          </w:rPr>
          <w:delText>服务”里点击</w:delText>
        </w:r>
      </w:del>
      <w:ins w:id="71" w:author="沈寒英" w:date="2021-10-29T08:57:00Z">
        <w:del w:id="72" w:author="王娅" w:date="2021-11-11T18:24:44Z">
          <w:r>
            <w:rPr>
              <w:rFonts w:hint="eastAsia" w:ascii="仿宋" w:hAnsi="仿宋" w:eastAsia="仿宋"/>
              <w:color w:val="000000" w:themeColor="text1"/>
              <w:sz w:val="32"/>
              <w14:textFill>
                <w14:solidFill>
                  <w14:schemeClr w14:val="tx1"/>
                </w14:solidFill>
              </w14:textFill>
            </w:rPr>
            <w:delText>“</w:delText>
          </w:r>
        </w:del>
      </w:ins>
      <w:del w:id="73" w:author="王娅" w:date="2021-11-11T18:24:44Z">
        <w:r>
          <w:rPr>
            <w:rFonts w:hint="eastAsia" w:ascii="仿宋" w:hAnsi="仿宋" w:eastAsia="仿宋"/>
            <w:color w:val="000000" w:themeColor="text1"/>
            <w:sz w:val="32"/>
            <w14:textFill>
              <w14:solidFill>
                <w14:schemeClr w14:val="tx1"/>
              </w14:solidFill>
            </w14:textFill>
          </w:rPr>
          <w:delText>学历补贴</w:delText>
        </w:r>
      </w:del>
      <w:ins w:id="74" w:author="沈寒英" w:date="2021-10-29T08:57:00Z">
        <w:del w:id="75" w:author="王娅" w:date="2021-11-11T18:24:44Z">
          <w:r>
            <w:rPr>
              <w:rFonts w:hint="eastAsia" w:ascii="仿宋" w:hAnsi="仿宋" w:eastAsia="仿宋"/>
              <w:color w:val="000000" w:themeColor="text1"/>
              <w:sz w:val="32"/>
              <w14:textFill>
                <w14:solidFill>
                  <w14:schemeClr w14:val="tx1"/>
                </w14:solidFill>
              </w14:textFill>
            </w:rPr>
            <w:delText>”</w:delText>
          </w:r>
        </w:del>
      </w:ins>
      <w:del w:id="76" w:author="王娅" w:date="2021-11-11T18:24:44Z">
        <w:r>
          <w:rPr>
            <w:rFonts w:hint="eastAsia" w:ascii="仿宋" w:hAnsi="仿宋" w:eastAsia="仿宋"/>
            <w:color w:val="000000" w:themeColor="text1"/>
            <w:sz w:val="32"/>
            <w14:textFill>
              <w14:solidFill>
                <w14:schemeClr w14:val="tx1"/>
              </w14:solidFill>
            </w14:textFill>
          </w:rPr>
          <w:delText>，</w:delText>
        </w:r>
      </w:del>
      <w:del w:id="77" w:author="王娅" w:date="2021-11-11T18:24:44Z">
        <w:r>
          <w:rPr>
            <w:rFonts w:hint="eastAsia" w:ascii="仿宋" w:hAnsi="仿宋" w:eastAsia="仿宋"/>
            <w:sz w:val="32"/>
          </w:rPr>
          <w:delText>按照页面提示授权手机号（与实名注册手机号码一致），选择申领类型（高等教育在职学历提升报读或</w:delText>
        </w:r>
      </w:del>
      <w:del w:id="78" w:author="王娅" w:date="2021-11-11T18:24:44Z">
        <w:r>
          <w:rPr>
            <w:rFonts w:hint="eastAsia" w:ascii="仿宋" w:hAnsi="仿宋" w:eastAsia="仿宋" w:cs="仿宋"/>
            <w:sz w:val="32"/>
            <w:szCs w:val="32"/>
          </w:rPr>
          <w:delText>高等教育自学考试毕业</w:delText>
        </w:r>
      </w:del>
      <w:del w:id="79" w:author="王娅" w:date="2021-11-11T18:24:44Z">
        <w:r>
          <w:rPr>
            <w:rFonts w:hint="eastAsia" w:ascii="仿宋" w:hAnsi="仿宋" w:eastAsia="仿宋"/>
            <w:sz w:val="32"/>
          </w:rPr>
          <w:delText>），提交本人相关证件号码</w:delText>
        </w:r>
      </w:del>
      <w:ins w:id="80" w:author="沈寒英" w:date="2021-10-29T08:53:00Z">
        <w:del w:id="81" w:author="王娅" w:date="2021-11-11T18:24:44Z">
          <w:r>
            <w:rPr>
              <w:rFonts w:hint="eastAsia" w:ascii="仿宋" w:hAnsi="仿宋" w:eastAsia="仿宋"/>
              <w:sz w:val="32"/>
            </w:rPr>
            <w:delText>。</w:delText>
          </w:r>
        </w:del>
      </w:ins>
      <w:ins w:id="82" w:author="沈寒英" w:date="2021-10-29T08:57:00Z">
        <w:del w:id="83" w:author="王娅" w:date="2021-11-11T18:24:44Z">
          <w:r>
            <w:rPr>
              <w:rFonts w:hint="eastAsia" w:ascii="仿宋" w:hAnsi="仿宋" w:eastAsia="仿宋"/>
              <w:sz w:val="32"/>
            </w:rPr>
            <w:delText>操作完成后，申请人将</w:delText>
          </w:r>
        </w:del>
      </w:ins>
      <w:ins w:id="84" w:author="黄 朝炀" w:date="2021-11-04T17:31:00Z">
        <w:del w:id="85" w:author="王娅" w:date="2021-11-11T18:24:44Z">
          <w:r>
            <w:rPr>
              <w:rFonts w:hint="eastAsia" w:ascii="仿宋" w:hAnsi="仿宋" w:eastAsia="仿宋"/>
              <w:sz w:val="32"/>
            </w:rPr>
            <w:delText>按照</w:delText>
          </w:r>
        </w:del>
      </w:ins>
      <w:ins w:id="86" w:author="黄 朝炀" w:date="2021-11-04T17:31:00Z">
        <w:del w:id="87" w:author="王娅" w:date="2021-11-11T18:24:44Z">
          <w:r>
            <w:rPr>
              <w:rFonts w:hint="eastAsia" w:ascii="仿宋" w:hAnsi="仿宋" w:eastAsia="仿宋" w:cs="仿宋"/>
              <w:sz w:val="32"/>
              <w:szCs w:val="32"/>
            </w:rPr>
            <w:delText>先到先得原则，</w:delText>
          </w:r>
        </w:del>
      </w:ins>
      <w:ins w:id="88" w:author="黄 朝炀" w:date="2021-11-04T17:31:00Z">
        <w:del w:id="89" w:author="王娅" w:date="2021-11-11T18:24:44Z">
          <w:r>
            <w:rPr>
              <w:rFonts w:hint="eastAsia" w:ascii="仿宋" w:hAnsi="仿宋" w:eastAsia="仿宋"/>
              <w:sz w:val="32"/>
            </w:rPr>
            <w:delText>收到</w:delText>
          </w:r>
        </w:del>
      </w:ins>
      <w:ins w:id="90" w:author="沈寒英" w:date="2021-10-29T08:58:00Z">
        <w:del w:id="91" w:author="王娅" w:date="2021-11-11T18:24:44Z">
          <w:r>
            <w:rPr>
              <w:rFonts w:hint="eastAsia" w:ascii="仿宋" w:hAnsi="仿宋" w:eastAsia="仿宋"/>
              <w:sz w:val="32"/>
            </w:rPr>
            <w:delText>系统发出的预报名序号。</w:delText>
          </w:r>
        </w:del>
      </w:ins>
    </w:p>
    <w:p>
      <w:pPr>
        <w:widowControl/>
        <w:spacing w:line="520" w:lineRule="exact"/>
        <w:ind w:firstLine="640" w:firstLineChars="200"/>
        <w:rPr>
          <w:ins w:id="92" w:author="沈寒英" w:date="2021-10-29T08:53:00Z"/>
          <w:del w:id="93" w:author="王娅" w:date="2021-11-11T18:24:44Z"/>
          <w:rFonts w:ascii="仿宋" w:hAnsi="仿宋" w:eastAsia="仿宋" w:cs="仿宋"/>
          <w:sz w:val="32"/>
          <w:szCs w:val="32"/>
        </w:rPr>
      </w:pPr>
      <w:ins w:id="94" w:author="沈寒英" w:date="2021-10-29T09:05:00Z">
        <w:del w:id="95" w:author="王娅" w:date="2021-11-11T18:24:44Z">
          <w:r>
            <w:rPr>
              <w:rFonts w:hint="eastAsia" w:ascii="仿宋" w:hAnsi="仿宋" w:eastAsia="仿宋" w:cs="仿宋"/>
              <w:sz w:val="32"/>
              <w:szCs w:val="32"/>
            </w:rPr>
            <w:delText>（2）</w:delText>
          </w:r>
        </w:del>
      </w:ins>
      <w:ins w:id="96" w:author="沈寒英" w:date="2021-10-29T08:54:00Z">
        <w:del w:id="97" w:author="王娅" w:date="2021-11-11T18:24:44Z">
          <w:r>
            <w:rPr>
              <w:rFonts w:hint="eastAsia" w:ascii="仿宋" w:hAnsi="仿宋" w:eastAsia="仿宋" w:cs="仿宋"/>
              <w:sz w:val="32"/>
              <w:szCs w:val="32"/>
            </w:rPr>
            <w:delText>关注“广东省总工会”微信公众号，从</w:delText>
          </w:r>
        </w:del>
      </w:ins>
      <w:ins w:id="98" w:author="沈寒英" w:date="2021-10-29T08:56:00Z">
        <w:del w:id="99" w:author="王娅" w:date="2021-11-11T18:24:44Z">
          <w:r>
            <w:rPr>
              <w:rFonts w:hint="eastAsia" w:ascii="仿宋" w:hAnsi="仿宋" w:eastAsia="仿宋" w:cs="仿宋"/>
              <w:sz w:val="32"/>
              <w:szCs w:val="32"/>
            </w:rPr>
            <w:delText>主页菜单“”点击“学历补贴”</w:delText>
          </w:r>
        </w:del>
      </w:ins>
      <w:ins w:id="100" w:author="沈寒英" w:date="2021-10-29T08:57:00Z">
        <w:del w:id="101" w:author="王娅" w:date="2021-11-11T18:24:44Z">
          <w:r>
            <w:rPr>
              <w:rFonts w:hint="eastAsia" w:ascii="仿宋" w:hAnsi="仿宋" w:eastAsia="仿宋" w:cs="仿宋"/>
              <w:sz w:val="32"/>
              <w:szCs w:val="32"/>
            </w:rPr>
            <w:delText>，后续操作同上。</w:delText>
          </w:r>
        </w:del>
      </w:ins>
    </w:p>
    <w:p>
      <w:pPr>
        <w:widowControl/>
        <w:spacing w:beforeLines="0" w:afterLines="0" w:line="520" w:lineRule="exact"/>
        <w:ind w:firstLine="640" w:firstLineChars="200"/>
        <w:rPr>
          <w:del w:id="103" w:author="王娅" w:date="2021-11-11T18:24:44Z"/>
          <w:rFonts w:hint="eastAsia" w:ascii="楷体" w:hAnsi="楷体" w:eastAsia="楷体" w:cs="楷体"/>
          <w:sz w:val="32"/>
          <w:szCs w:val="32"/>
          <w:rPrChange w:id="104" w:author="王娅" w:date="2021-11-10T15:18:13Z">
            <w:rPr>
              <w:del w:id="105" w:author="王娅" w:date="2021-11-11T18:24:44Z"/>
              <w:rFonts w:ascii="仿宋" w:hAnsi="仿宋" w:eastAsia="仿宋" w:cs="仿宋"/>
              <w:sz w:val="32"/>
              <w:szCs w:val="32"/>
            </w:rPr>
          </w:rPrChange>
        </w:rPr>
        <w:pPrChange w:id="102" w:author="王娅" w:date="2021-11-10T15:20:18Z">
          <w:pPr>
            <w:widowControl/>
            <w:spacing w:line="520" w:lineRule="exact"/>
            <w:ind w:firstLine="640" w:firstLineChars="200"/>
          </w:pPr>
        </w:pPrChange>
      </w:pPr>
      <w:ins w:id="106" w:author="黄 朝炀" w:date="2021-11-04T17:30:00Z">
        <w:del w:id="107" w:author="王娅" w:date="2021-11-11T18:24:44Z">
          <w:r>
            <w:rPr>
              <w:rFonts w:hint="eastAsia" w:ascii="仿宋" w:hAnsi="仿宋" w:eastAsia="仿宋" w:cs="仿宋"/>
              <w:sz w:val="32"/>
              <w:szCs w:val="32"/>
            </w:rPr>
            <w:delText>1</w:delText>
          </w:r>
        </w:del>
      </w:ins>
      <w:ins w:id="108" w:author="黄 朝炀" w:date="2021-11-04T17:30:00Z">
        <w:del w:id="109" w:author="王娅" w:date="2021-11-11T18:24:44Z">
          <w:r>
            <w:rPr>
              <w:rFonts w:ascii="仿宋" w:hAnsi="仿宋" w:eastAsia="仿宋" w:cs="仿宋"/>
              <w:sz w:val="32"/>
              <w:szCs w:val="32"/>
            </w:rPr>
            <w:delText>2</w:delText>
          </w:r>
        </w:del>
      </w:ins>
      <w:ins w:id="110" w:author="黄 朝炀" w:date="2021-11-04T17:30:00Z">
        <w:del w:id="111" w:author="王娅" w:date="2021-11-11T18:24:44Z">
          <w:r>
            <w:rPr>
              <w:rFonts w:hint="eastAsia" w:ascii="仿宋" w:hAnsi="仿宋" w:eastAsia="仿宋" w:cs="仿宋"/>
              <w:sz w:val="32"/>
              <w:szCs w:val="32"/>
            </w:rPr>
            <w:delText>月4号-</w:delText>
          </w:r>
        </w:del>
      </w:ins>
      <w:ins w:id="112" w:author="黄 朝炀" w:date="2021-11-04T17:30:00Z">
        <w:del w:id="113" w:author="王娅" w:date="2021-11-11T18:24:44Z">
          <w:r>
            <w:rPr>
              <w:rFonts w:ascii="仿宋" w:hAnsi="仿宋" w:eastAsia="仿宋" w:cs="仿宋"/>
              <w:sz w:val="32"/>
              <w:szCs w:val="32"/>
            </w:rPr>
            <w:delText>12</w:delText>
          </w:r>
        </w:del>
      </w:ins>
      <w:ins w:id="114" w:author="黄 朝炀" w:date="2021-11-04T17:30:00Z">
        <w:del w:id="115" w:author="王娅" w:date="2021-11-11T18:24:44Z">
          <w:r>
            <w:rPr>
              <w:rFonts w:hint="eastAsia" w:ascii="仿宋" w:hAnsi="仿宋" w:eastAsia="仿宋" w:cs="仿宋"/>
              <w:sz w:val="32"/>
              <w:szCs w:val="32"/>
            </w:rPr>
            <w:delText>月5号，</w:delText>
          </w:r>
        </w:del>
      </w:ins>
      <w:del w:id="116" w:author="王娅" w:date="2021-11-11T18:24:44Z">
        <w:r>
          <w:rPr>
            <w:rFonts w:hint="eastAsia" w:ascii="仿宋" w:hAnsi="仿宋" w:eastAsia="仿宋" w:cs="仿宋"/>
            <w:sz w:val="32"/>
            <w:szCs w:val="32"/>
          </w:rPr>
          <w:delText>系统将验证职工是否</w:delText>
        </w:r>
      </w:del>
      <w:del w:id="117" w:author="王娅" w:date="2021-11-11T18:24:44Z">
        <w:r>
          <w:rPr>
            <w:rFonts w:hint="eastAsia" w:ascii="仿宋" w:hAnsi="仿宋" w:eastAsia="仿宋"/>
            <w:sz w:val="32"/>
          </w:rPr>
          <w:delText>已在实名注册、</w:delText>
        </w:r>
      </w:del>
      <w:ins w:id="118" w:author="沈寒英" w:date="2021-10-29T09:02:00Z">
        <w:del w:id="119" w:author="王娅" w:date="2021-11-11T18:24:44Z">
          <w:r>
            <w:rPr>
              <w:rFonts w:hint="eastAsia" w:ascii="仿宋" w:hAnsi="仿宋" w:eastAsia="仿宋"/>
              <w:sz w:val="32"/>
            </w:rPr>
            <w:delText>学历学籍</w:delText>
          </w:r>
        </w:del>
      </w:ins>
      <w:del w:id="120" w:author="王娅" w:date="2021-11-11T18:24:44Z">
        <w:r>
          <w:rPr>
            <w:rFonts w:hint="eastAsia" w:ascii="仿宋" w:hAnsi="仿宋" w:eastAsia="仿宋"/>
            <w:sz w:val="32"/>
          </w:rPr>
          <w:delText>是否符合申领条件</w:delText>
        </w:r>
      </w:del>
      <w:ins w:id="121" w:author="沈寒英" w:date="2021-10-29T09:01:00Z">
        <w:del w:id="122" w:author="王娅" w:date="2021-11-11T18:24:44Z">
          <w:r>
            <w:rPr>
              <w:rFonts w:hint="eastAsia" w:ascii="仿宋" w:hAnsi="仿宋" w:eastAsia="仿宋"/>
              <w:sz w:val="32"/>
            </w:rPr>
            <w:delText>。</w:delText>
          </w:r>
        </w:del>
      </w:ins>
      <w:del w:id="123" w:author="王娅" w:date="2021-11-11T18:24:44Z">
        <w:r>
          <w:rPr>
            <w:rFonts w:hint="eastAsia" w:ascii="仿宋" w:hAnsi="仿宋" w:eastAsia="仿宋"/>
            <w:sz w:val="32"/>
          </w:rPr>
          <w:delText>验证</w:delText>
        </w:r>
      </w:del>
      <w:del w:id="124" w:author="王娅" w:date="2021-11-11T18:24:44Z">
        <w:r>
          <w:rPr>
            <w:rFonts w:hint="eastAsia" w:ascii="仿宋" w:hAnsi="仿宋" w:eastAsia="仿宋" w:cs="仿宋"/>
            <w:sz w:val="32"/>
            <w:szCs w:val="32"/>
          </w:rPr>
          <w:delText>通过后，将</w:delText>
        </w:r>
      </w:del>
      <w:ins w:id="125" w:author="黄 朝炀" w:date="2021-11-04T17:29:00Z">
        <w:del w:id="126" w:author="王娅" w:date="2021-11-11T18:24:44Z">
          <w:r>
            <w:rPr>
              <w:rFonts w:hint="eastAsia" w:ascii="仿宋" w:hAnsi="仿宋" w:eastAsia="仿宋" w:cs="仿宋"/>
              <w:sz w:val="32"/>
              <w:szCs w:val="32"/>
            </w:rPr>
            <w:delText>在1</w:delText>
          </w:r>
        </w:del>
      </w:ins>
      <w:ins w:id="127" w:author="黄 朝炀" w:date="2021-11-04T17:29:00Z">
        <w:del w:id="128" w:author="王娅" w:date="2021-11-11T18:24:44Z">
          <w:r>
            <w:rPr>
              <w:rFonts w:ascii="仿宋" w:hAnsi="仿宋" w:eastAsia="仿宋" w:cs="仿宋"/>
              <w:sz w:val="32"/>
              <w:szCs w:val="32"/>
            </w:rPr>
            <w:delText>2</w:delText>
          </w:r>
        </w:del>
      </w:ins>
      <w:ins w:id="129" w:author="黄 朝炀" w:date="2021-11-04T17:29:00Z">
        <w:del w:id="130" w:author="王娅" w:date="2021-11-11T18:24:44Z">
          <w:r>
            <w:rPr>
              <w:rFonts w:hint="eastAsia" w:ascii="仿宋" w:hAnsi="仿宋" w:eastAsia="仿宋" w:cs="仿宋"/>
              <w:sz w:val="32"/>
              <w:szCs w:val="32"/>
            </w:rPr>
            <w:delText>月6号</w:delText>
          </w:r>
        </w:del>
      </w:ins>
      <w:del w:id="131" w:author="王娅" w:date="2021-11-11T18:24:44Z">
        <w:r>
          <w:rPr>
            <w:rFonts w:hint="eastAsia" w:ascii="仿宋" w:hAnsi="仿宋" w:eastAsia="仿宋" w:cs="仿宋"/>
            <w:sz w:val="32"/>
            <w:szCs w:val="32"/>
          </w:rPr>
          <w:delText>按照职工预报名</w:delText>
        </w:r>
      </w:del>
      <w:ins w:id="132" w:author="沈寒英" w:date="2021-10-29T09:02:00Z">
        <w:del w:id="133" w:author="王娅" w:date="2021-11-11T18:24:44Z">
          <w:r>
            <w:rPr>
              <w:rFonts w:hint="eastAsia" w:ascii="仿宋" w:hAnsi="仿宋" w:eastAsia="仿宋" w:cs="仿宋"/>
              <w:sz w:val="32"/>
              <w:szCs w:val="32"/>
            </w:rPr>
            <w:delText>序号</w:delText>
          </w:r>
        </w:del>
      </w:ins>
      <w:del w:id="134" w:author="王娅" w:date="2021-11-11T18:24:44Z">
        <w:r>
          <w:rPr>
            <w:rFonts w:hint="eastAsia" w:ascii="仿宋" w:hAnsi="仿宋" w:eastAsia="仿宋" w:cs="仿宋"/>
            <w:sz w:val="32"/>
            <w:szCs w:val="32"/>
          </w:rPr>
          <w:delText>顺序，</w:delText>
        </w:r>
      </w:del>
      <w:ins w:id="135" w:author="沈寒英" w:date="2021-10-29T09:03:00Z">
        <w:del w:id="136" w:author="王娅" w:date="2021-11-11T18:24:44Z">
          <w:r>
            <w:rPr>
              <w:rFonts w:hint="eastAsia" w:ascii="仿宋" w:hAnsi="仿宋" w:eastAsia="仿宋" w:cs="仿宋"/>
              <w:sz w:val="32"/>
              <w:szCs w:val="32"/>
            </w:rPr>
            <w:delText>通过微信服务通知（需授权）及手机短信</w:delText>
          </w:r>
        </w:del>
      </w:ins>
      <w:ins w:id="137" w:author="沈寒英" w:date="2021-10-29T09:04:00Z">
        <w:del w:id="138" w:author="王娅" w:date="2021-11-11T18:24:44Z">
          <w:r>
            <w:rPr>
              <w:rFonts w:hint="eastAsia" w:ascii="仿宋" w:hAnsi="仿宋" w:eastAsia="仿宋" w:cs="仿宋"/>
              <w:sz w:val="32"/>
              <w:szCs w:val="32"/>
            </w:rPr>
            <w:delText>向验证通过的职工</w:delText>
          </w:r>
        </w:del>
      </w:ins>
      <w:del w:id="139" w:author="王娅" w:date="2021-11-11T18:24:44Z">
        <w:r>
          <w:rPr>
            <w:rFonts w:hint="eastAsia" w:ascii="仿宋" w:hAnsi="仿宋" w:eastAsia="仿宋" w:cs="仿宋"/>
            <w:sz w:val="32"/>
            <w:szCs w:val="32"/>
          </w:rPr>
          <w:delText>推送</w:delText>
        </w:r>
      </w:del>
      <w:ins w:id="140" w:author="沈寒英" w:date="2021-10-29T09:02:00Z">
        <w:del w:id="141" w:author="王娅" w:date="2021-11-11T18:24:44Z">
          <w:r>
            <w:rPr>
              <w:rFonts w:hint="eastAsia" w:ascii="仿宋" w:hAnsi="仿宋" w:eastAsia="仿宋" w:cs="仿宋"/>
              <w:sz w:val="32"/>
              <w:szCs w:val="32"/>
            </w:rPr>
            <w:delText>“提交</w:delText>
          </w:r>
        </w:del>
      </w:ins>
      <w:ins w:id="142" w:author="沈寒英" w:date="2021-10-29T09:03:00Z">
        <w:del w:id="143" w:author="王娅" w:date="2021-11-11T18:24:44Z">
          <w:r>
            <w:rPr>
              <w:rFonts w:hint="eastAsia" w:ascii="仿宋" w:hAnsi="仿宋" w:eastAsia="仿宋" w:cs="仿宋"/>
              <w:sz w:val="32"/>
              <w:szCs w:val="32"/>
            </w:rPr>
            <w:delText>申</w:delText>
          </w:r>
        </w:del>
      </w:ins>
      <w:ins w:id="144" w:author="沈寒英" w:date="2021-10-29T09:06:00Z">
        <w:del w:id="145" w:author="王娅" w:date="2021-11-11T18:24:44Z">
          <w:r>
            <w:rPr>
              <w:rFonts w:hint="eastAsia" w:ascii="仿宋" w:hAnsi="仿宋" w:eastAsia="仿宋" w:cs="仿宋"/>
              <w:sz w:val="32"/>
              <w:szCs w:val="32"/>
            </w:rPr>
            <w:delText>领</w:delText>
          </w:r>
        </w:del>
      </w:ins>
      <w:ins w:id="146" w:author="沈寒英" w:date="2021-10-29T09:03:00Z">
        <w:del w:id="147" w:author="王娅" w:date="2021-11-11T18:24:44Z">
          <w:r>
            <w:rPr>
              <w:rFonts w:hint="eastAsia" w:ascii="仿宋" w:hAnsi="仿宋" w:eastAsia="仿宋" w:cs="仿宋"/>
              <w:sz w:val="32"/>
              <w:szCs w:val="32"/>
            </w:rPr>
            <w:delText>材料</w:delText>
          </w:r>
        </w:del>
      </w:ins>
      <w:ins w:id="148" w:author="沈寒英" w:date="2021-10-29T09:02:00Z">
        <w:del w:id="149" w:author="王娅" w:date="2021-11-11T18:24:44Z">
          <w:r>
            <w:rPr>
              <w:rFonts w:hint="eastAsia" w:ascii="仿宋" w:hAnsi="仿宋" w:eastAsia="仿宋" w:cs="仿宋"/>
              <w:sz w:val="32"/>
              <w:szCs w:val="32"/>
            </w:rPr>
            <w:delText>”</w:delText>
          </w:r>
        </w:del>
      </w:ins>
      <w:ins w:id="150" w:author="沈寒英" w:date="2021-10-29T09:03:00Z">
        <w:del w:id="151" w:author="王娅" w:date="2021-11-11T18:24:44Z">
          <w:r>
            <w:rPr>
              <w:rFonts w:hint="eastAsia" w:ascii="仿宋" w:hAnsi="仿宋" w:eastAsia="仿宋" w:cs="仿宋"/>
              <w:sz w:val="32"/>
              <w:szCs w:val="32"/>
            </w:rPr>
            <w:delText>通知</w:delText>
          </w:r>
        </w:del>
      </w:ins>
      <w:ins w:id="152" w:author="沈寒英" w:date="2021-10-29T09:04:00Z">
        <w:del w:id="153" w:author="王娅" w:date="2021-11-11T18:24:44Z">
          <w:r>
            <w:rPr>
              <w:rFonts w:hint="eastAsia" w:ascii="仿宋" w:hAnsi="仿宋" w:eastAsia="仿宋" w:cs="仿宋"/>
              <w:sz w:val="32"/>
              <w:szCs w:val="32"/>
            </w:rPr>
            <w:delText>；</w:delText>
          </w:r>
        </w:del>
      </w:ins>
      <w:del w:id="154" w:author="王娅" w:date="2021-11-11T18:24:44Z">
        <w:r>
          <w:rPr>
            <w:rFonts w:hint="eastAsia" w:ascii="仿宋" w:hAnsi="仿宋" w:eastAsia="仿宋" w:cs="仿宋"/>
            <w:sz w:val="32"/>
            <w:szCs w:val="32"/>
          </w:rPr>
          <w:delText>验证不通过即未取得申领资格</w:delText>
        </w:r>
      </w:del>
      <w:del w:id="155" w:author="王娅" w:date="2021-11-11T18:24:44Z">
        <w:r>
          <w:rPr>
            <w:rFonts w:hint="eastAsia" w:ascii="楷体" w:hAnsi="楷体" w:eastAsia="楷体" w:cs="楷体"/>
            <w:sz w:val="32"/>
            <w:szCs w:val="32"/>
            <w:rPrChange w:id="156" w:author="王娅" w:date="2021-11-10T15:18:13Z">
              <w:rPr>
                <w:rFonts w:hint="eastAsia" w:ascii="仿宋" w:hAnsi="仿宋" w:eastAsia="仿宋" w:cs="仿宋"/>
                <w:sz w:val="32"/>
                <w:szCs w:val="32"/>
              </w:rPr>
            </w:rPrChange>
          </w:rPr>
          <w:delText>（12月1日——12月3日开放预报名）</w:delText>
        </w:r>
      </w:del>
    </w:p>
    <w:p>
      <w:pPr>
        <w:widowControl/>
        <w:numPr>
          <w:ilvl w:val="-1"/>
          <w:numId w:val="0"/>
        </w:numPr>
        <w:spacing w:beforeLines="0" w:afterLines="0" w:line="520" w:lineRule="exact"/>
        <w:ind w:firstLine="640" w:firstLineChars="200"/>
        <w:rPr>
          <w:del w:id="159" w:author="王娅" w:date="2021-11-11T18:24:44Z"/>
          <w:rFonts w:ascii="仿宋" w:hAnsi="仿宋" w:eastAsia="仿宋" w:cs="仿宋"/>
          <w:sz w:val="32"/>
          <w:szCs w:val="32"/>
        </w:rPr>
        <w:pPrChange w:id="158" w:author="王娅" w:date="2021-11-10T15:24:50Z">
          <w:pPr>
            <w:widowControl/>
            <w:spacing w:line="520" w:lineRule="exact"/>
            <w:ind w:firstLine="640" w:firstLineChars="200"/>
          </w:pPr>
        </w:pPrChange>
      </w:pPr>
      <w:del w:id="160" w:author="王娅" w:date="2021-11-11T18:24:44Z">
        <w:r>
          <w:rPr>
            <w:rFonts w:hint="eastAsia" w:ascii="楷体" w:hAnsi="楷体" w:eastAsia="楷体" w:cs="楷体"/>
            <w:sz w:val="32"/>
            <w:szCs w:val="32"/>
            <w:rPrChange w:id="161" w:author="王娅" w:date="2021-11-10T15:18:13Z">
              <w:rPr>
                <w:rFonts w:hint="eastAsia" w:ascii="仿宋" w:hAnsi="仿宋" w:eastAsia="仿宋" w:cs="仿宋"/>
                <w:sz w:val="32"/>
                <w:szCs w:val="32"/>
              </w:rPr>
            </w:rPrChange>
          </w:rPr>
          <w:delText>2.</w:delText>
        </w:r>
      </w:del>
      <w:del w:id="163" w:author="王娅" w:date="2021-11-11T18:24:44Z">
        <w:r>
          <w:rPr>
            <w:rFonts w:hint="eastAsia" w:ascii="楷体" w:hAnsi="楷体" w:eastAsia="楷体" w:cs="楷体"/>
            <w:sz w:val="32"/>
            <w:szCs w:val="32"/>
            <w:rPrChange w:id="164" w:author="王娅" w:date="2021-11-10T15:18:13Z">
              <w:rPr>
                <w:rFonts w:hint="eastAsia" w:ascii="仿宋" w:hAnsi="仿宋" w:eastAsia="仿宋" w:cs="仿宋"/>
                <w:sz w:val="32"/>
                <w:szCs w:val="32"/>
              </w:rPr>
            </w:rPrChange>
          </w:rPr>
          <w:delText>基层工会线下审核。</w:delText>
        </w:r>
      </w:del>
      <w:ins w:id="166" w:author="沈寒英" w:date="2021-10-29T09:05:00Z">
        <w:del w:id="167" w:author="王娅" w:date="2021-11-11T18:24:44Z">
          <w:r>
            <w:rPr>
              <w:rFonts w:hint="eastAsia" w:ascii="仿宋" w:hAnsi="仿宋" w:eastAsia="仿宋" w:cs="仿宋"/>
              <w:sz w:val="32"/>
              <w:szCs w:val="32"/>
            </w:rPr>
            <w:delText>收到“提交申领材料”通知的</w:delText>
          </w:r>
        </w:del>
      </w:ins>
      <w:del w:id="168" w:author="王娅" w:date="2021-11-11T18:24:44Z">
        <w:r>
          <w:rPr>
            <w:rFonts w:hint="eastAsia" w:ascii="仿宋" w:hAnsi="仿宋" w:eastAsia="仿宋" w:cs="仿宋"/>
            <w:sz w:val="32"/>
            <w:szCs w:val="32"/>
          </w:rPr>
          <w:delText>职工本人</w:delText>
        </w:r>
      </w:del>
      <w:ins w:id="169" w:author="沈寒英" w:date="2021-10-29T09:15:00Z">
        <w:del w:id="170" w:author="王娅" w:date="2021-11-11T18:24:44Z">
          <w:r>
            <w:rPr>
              <w:rFonts w:hint="eastAsia" w:ascii="仿宋" w:hAnsi="仿宋" w:eastAsia="仿宋" w:cs="仿宋"/>
              <w:sz w:val="32"/>
              <w:szCs w:val="32"/>
            </w:rPr>
            <w:delText>从</w:delText>
          </w:r>
        </w:del>
      </w:ins>
      <w:del w:id="171" w:author="王娅" w:date="2021-11-11T18:24:44Z">
        <w:r>
          <w:rPr>
            <w:rFonts w:hint="eastAsia" w:ascii="仿宋" w:hAnsi="仿宋" w:eastAsia="仿宋" w:cs="仿宋"/>
            <w:sz w:val="32"/>
            <w:szCs w:val="32"/>
          </w:rPr>
          <w:delText>广东省总工会公众号、粤工惠平台、广东省总工会官网推文下载基层工会审核表，填写相关信息，</w:delText>
        </w:r>
      </w:del>
      <w:ins w:id="172" w:author="沈寒英" w:date="2021-10-29T09:15:00Z">
        <w:del w:id="173" w:author="王娅" w:date="2021-11-11T18:24:44Z">
          <w:r>
            <w:rPr>
              <w:rFonts w:hint="eastAsia" w:ascii="仿宋" w:hAnsi="仿宋" w:eastAsia="仿宋" w:cs="仿宋"/>
              <w:sz w:val="32"/>
              <w:szCs w:val="32"/>
            </w:rPr>
            <w:delText>打印</w:delText>
          </w:r>
        </w:del>
      </w:ins>
      <w:del w:id="174" w:author="王娅" w:date="2021-11-11T18:24:44Z">
        <w:r>
          <w:rPr>
            <w:rFonts w:hint="eastAsia" w:ascii="仿宋" w:hAnsi="仿宋" w:eastAsia="仿宋" w:cs="仿宋"/>
            <w:sz w:val="32"/>
            <w:szCs w:val="32"/>
          </w:rPr>
          <w:delText>纸质版报所属基层工会审核盖章。所属基层工会负责审核申请人是否是本单位一线职工，</w:delText>
        </w:r>
      </w:del>
      <w:ins w:id="175" w:author="沈寒英" w:date="2021-10-29T09:15:00Z">
        <w:del w:id="176" w:author="王娅" w:date="2021-11-11T18:24:44Z">
          <w:r>
            <w:rPr>
              <w:rFonts w:hint="eastAsia" w:ascii="仿宋" w:hAnsi="仿宋" w:eastAsia="仿宋" w:cs="仿宋"/>
              <w:sz w:val="32"/>
              <w:szCs w:val="32"/>
            </w:rPr>
            <w:delText>是否</w:delText>
          </w:r>
        </w:del>
      </w:ins>
      <w:del w:id="177" w:author="王娅" w:date="2021-11-11T18:24:44Z">
        <w:r>
          <w:rPr>
            <w:rFonts w:hint="eastAsia" w:ascii="仿宋" w:hAnsi="仿宋" w:eastAsia="仿宋" w:cs="仿宋"/>
            <w:sz w:val="32"/>
            <w:szCs w:val="32"/>
          </w:rPr>
          <w:delText>与单位签订一年以上劳动合同，是否</w:delText>
        </w:r>
      </w:del>
      <w:ins w:id="178" w:author="沈寒英" w:date="2021-10-29T09:15:00Z">
        <w:del w:id="179" w:author="王娅" w:date="2021-11-11T18:24:44Z">
          <w:r>
            <w:rPr>
              <w:rFonts w:hint="eastAsia" w:ascii="仿宋" w:hAnsi="仿宋" w:eastAsia="仿宋" w:cs="仿宋"/>
              <w:sz w:val="32"/>
              <w:szCs w:val="32"/>
            </w:rPr>
            <w:delText>本</w:delText>
          </w:r>
        </w:del>
      </w:ins>
      <w:del w:id="180" w:author="王娅" w:date="2021-11-11T18:24:44Z">
        <w:r>
          <w:rPr>
            <w:rFonts w:hint="eastAsia" w:ascii="仿宋" w:hAnsi="仿宋" w:eastAsia="仿宋" w:cs="仿宋"/>
            <w:sz w:val="32"/>
            <w:szCs w:val="32"/>
          </w:rPr>
          <w:delText>单位工会会员。（12月5日前完成）</w:delText>
        </w:r>
      </w:del>
    </w:p>
    <w:p>
      <w:pPr>
        <w:widowControl/>
        <w:spacing w:line="520" w:lineRule="exact"/>
        <w:ind w:firstLine="640" w:firstLineChars="200"/>
        <w:rPr>
          <w:del w:id="181" w:author="王娅" w:date="2021-11-11T18:24:44Z"/>
          <w:rFonts w:ascii="仿宋" w:hAnsi="仿宋" w:eastAsia="仿宋" w:cs="仿宋"/>
          <w:color w:val="000000"/>
          <w:sz w:val="32"/>
          <w:szCs w:val="32"/>
        </w:rPr>
      </w:pPr>
      <w:del w:id="182" w:author="王娅" w:date="2021-11-11T18:24:44Z">
        <w:r>
          <w:rPr>
            <w:rFonts w:hint="eastAsia" w:ascii="仿宋" w:hAnsi="仿宋" w:eastAsia="仿宋" w:cs="仿宋"/>
            <w:sz w:val="32"/>
            <w:szCs w:val="32"/>
          </w:rPr>
          <w:delText>3.正式申报。</w:delText>
        </w:r>
      </w:del>
      <w:ins w:id="183" w:author="沈寒英" w:date="2021-10-29T09:17:00Z">
        <w:del w:id="184" w:author="王娅" w:date="2021-11-11T18:24:44Z">
          <w:r>
            <w:rPr>
              <w:rFonts w:hint="eastAsia" w:ascii="仿宋" w:hAnsi="仿宋" w:eastAsia="仿宋" w:cs="仿宋"/>
              <w:sz w:val="32"/>
              <w:szCs w:val="32"/>
            </w:rPr>
            <w:delText>经过</w:delText>
          </w:r>
        </w:del>
      </w:ins>
      <w:ins w:id="185" w:author="沈寒英" w:date="2021-10-29T09:18:00Z">
        <w:del w:id="186" w:author="王娅" w:date="2021-11-11T18:24:44Z">
          <w:r>
            <w:rPr>
              <w:rFonts w:hint="eastAsia" w:ascii="仿宋" w:hAnsi="仿宋" w:eastAsia="仿宋" w:cs="仿宋"/>
              <w:sz w:val="32"/>
              <w:szCs w:val="32"/>
            </w:rPr>
            <w:delText>基层工会线下审核后，申领职工</w:delText>
          </w:r>
        </w:del>
      </w:ins>
      <w:ins w:id="187" w:author="沈寒英" w:date="2021-10-29T09:21:00Z">
        <w:del w:id="188" w:author="王娅" w:date="2021-11-11T18:24:44Z">
          <w:r>
            <w:rPr>
              <w:rFonts w:hint="eastAsia" w:ascii="仿宋" w:hAnsi="仿宋" w:eastAsia="仿宋" w:cs="仿宋"/>
              <w:sz w:val="32"/>
              <w:szCs w:val="32"/>
            </w:rPr>
            <w:delText>从预报名的入口进入</w:delText>
          </w:r>
        </w:del>
      </w:ins>
      <w:ins w:id="189" w:author="沈寒英" w:date="2021-10-29T09:22:00Z">
        <w:del w:id="190" w:author="王娅" w:date="2021-11-11T18:24:44Z">
          <w:r>
            <w:rPr>
              <w:rFonts w:hint="eastAsia" w:ascii="仿宋" w:hAnsi="仿宋" w:eastAsia="仿宋" w:cs="仿宋"/>
              <w:sz w:val="32"/>
              <w:szCs w:val="32"/>
            </w:rPr>
            <w:delText>“学历补贴”服务</w:delText>
          </w:r>
        </w:del>
      </w:ins>
      <w:ins w:id="191" w:author="沈寒英" w:date="2021-10-29T09:21:00Z">
        <w:del w:id="192" w:author="王娅" w:date="2021-11-11T18:24:44Z">
          <w:r>
            <w:rPr>
              <w:rFonts w:hint="eastAsia" w:ascii="仿宋" w:hAnsi="仿宋" w:eastAsia="仿宋" w:cs="仿宋"/>
              <w:sz w:val="32"/>
              <w:szCs w:val="32"/>
            </w:rPr>
            <w:delText>，</w:delText>
          </w:r>
        </w:del>
      </w:ins>
      <w:del w:id="193" w:author="王娅" w:date="2021-11-11T18:24:44Z">
        <w:r>
          <w:rPr>
            <w:rFonts w:hint="eastAsia" w:ascii="仿宋" w:hAnsi="仿宋" w:eastAsia="仿宋" w:cs="仿宋"/>
            <w:sz w:val="32"/>
            <w:szCs w:val="32"/>
          </w:rPr>
          <w:delText>按照页面提示上传盖章的基层工会审核表图片</w:delText>
        </w:r>
      </w:del>
      <w:ins w:id="194" w:author="沈寒英" w:date="2021-10-29T09:22:00Z">
        <w:del w:id="195" w:author="王娅" w:date="2021-11-11T18:24:44Z">
          <w:r>
            <w:rPr>
              <w:rFonts w:hint="eastAsia" w:ascii="仿宋" w:hAnsi="仿宋" w:eastAsia="仿宋" w:cs="仿宋"/>
              <w:sz w:val="32"/>
              <w:szCs w:val="32"/>
            </w:rPr>
            <w:delText>，及本人有效的缴费证明</w:delText>
          </w:r>
        </w:del>
      </w:ins>
      <w:del w:id="196" w:author="王娅" w:date="2021-11-11T18:24:44Z">
        <w:r>
          <w:rPr>
            <w:rFonts w:hint="eastAsia" w:ascii="仿宋" w:hAnsi="仿宋" w:eastAsia="仿宋" w:cs="仿宋"/>
            <w:sz w:val="32"/>
            <w:szCs w:val="32"/>
          </w:rPr>
          <w:delText>。（12月6日——12月</w:delText>
        </w:r>
      </w:del>
      <w:del w:id="197" w:author="王娅" w:date="2021-11-11T18:24:44Z">
        <w:r>
          <w:rPr>
            <w:rFonts w:hint="eastAsia" w:ascii="仿宋" w:hAnsi="仿宋" w:eastAsia="仿宋" w:cs="仿宋"/>
            <w:sz w:val="32"/>
            <w:szCs w:val="32"/>
            <w:lang w:val="en-US"/>
          </w:rPr>
          <w:delText>11</w:delText>
        </w:r>
      </w:del>
      <w:del w:id="198" w:author="王娅" w:date="2021-11-11T18:24:44Z">
        <w:r>
          <w:rPr>
            <w:rFonts w:hint="eastAsia" w:ascii="仿宋" w:hAnsi="仿宋" w:eastAsia="仿宋" w:cs="仿宋"/>
            <w:sz w:val="32"/>
            <w:szCs w:val="32"/>
          </w:rPr>
          <w:delText>日）</w:delText>
        </w:r>
      </w:del>
    </w:p>
    <w:p>
      <w:pPr>
        <w:spacing w:line="520" w:lineRule="exact"/>
        <w:ind w:firstLine="640" w:firstLineChars="200"/>
        <w:rPr>
          <w:del w:id="199" w:author="王娅" w:date="2021-11-11T18:24:44Z"/>
          <w:rFonts w:ascii="仿宋" w:hAnsi="仿宋" w:eastAsia="仿宋" w:cs="仿宋"/>
          <w:sz w:val="32"/>
          <w:szCs w:val="32"/>
        </w:rPr>
      </w:pPr>
      <w:del w:id="200" w:author="王娅" w:date="2021-11-11T18:24:44Z">
        <w:r>
          <w:rPr>
            <w:rFonts w:hint="eastAsia" w:ascii="楷体" w:hAnsi="楷体" w:eastAsia="楷体" w:cs="楷体"/>
            <w:sz w:val="32"/>
            <w:szCs w:val="32"/>
            <w:rPrChange w:id="201" w:author="王娅" w:date="2021-11-10T18:20:13Z">
              <w:rPr>
                <w:rFonts w:hint="eastAsia" w:ascii="仿宋" w:hAnsi="仿宋" w:eastAsia="仿宋" w:cs="仿宋"/>
                <w:sz w:val="32"/>
                <w:szCs w:val="32"/>
              </w:rPr>
            </w:rPrChange>
          </w:rPr>
          <w:delText>4.</w:delText>
        </w:r>
      </w:del>
      <w:del w:id="203" w:author="王娅" w:date="2021-11-11T18:24:44Z">
        <w:r>
          <w:rPr>
            <w:rFonts w:hint="eastAsia" w:ascii="楷体" w:hAnsi="楷体" w:eastAsia="楷体" w:cs="楷体"/>
            <w:sz w:val="32"/>
            <w:szCs w:val="32"/>
            <w:rPrChange w:id="204" w:author="王娅" w:date="2021-11-10T18:20:13Z">
              <w:rPr>
                <w:rFonts w:hint="eastAsia" w:ascii="仿宋" w:hAnsi="仿宋" w:eastAsia="仿宋" w:cs="仿宋"/>
                <w:sz w:val="32"/>
                <w:szCs w:val="32"/>
              </w:rPr>
            </w:rPrChange>
          </w:rPr>
          <w:delText>工会</w:delText>
        </w:r>
      </w:del>
      <w:del w:id="206" w:author="王娅" w:date="2021-11-11T18:24:44Z">
        <w:r>
          <w:rPr>
            <w:rFonts w:hint="eastAsia" w:ascii="楷体" w:hAnsi="楷体" w:eastAsia="楷体" w:cs="楷体"/>
            <w:sz w:val="32"/>
            <w:szCs w:val="32"/>
            <w:rPrChange w:id="207" w:author="王娅" w:date="2021-11-10T18:20:13Z">
              <w:rPr>
                <w:rFonts w:hint="eastAsia" w:ascii="仿宋" w:hAnsi="仿宋" w:eastAsia="仿宋" w:cs="仿宋"/>
                <w:sz w:val="32"/>
                <w:szCs w:val="32"/>
              </w:rPr>
            </w:rPrChange>
          </w:rPr>
          <w:delText>审核。</w:delText>
        </w:r>
      </w:del>
      <w:del w:id="209" w:author="王娅" w:date="2021-11-11T18:24:44Z">
        <w:r>
          <w:rPr>
            <w:rFonts w:hint="eastAsia" w:ascii="仿宋" w:hAnsi="仿宋" w:eastAsia="仿宋" w:cs="仿宋"/>
            <w:sz w:val="32"/>
            <w:szCs w:val="32"/>
          </w:rPr>
          <w:delText>各级工会组织在平台逐级进行网上审核</w:delText>
        </w:r>
      </w:del>
      <w:del w:id="210" w:author="王娅" w:date="2021-11-11T18:24:44Z">
        <w:r>
          <w:rPr>
            <w:rFonts w:hint="eastAsia" w:ascii="仿宋" w:hAnsi="仿宋" w:eastAsia="仿宋" w:cs="仿宋"/>
            <w:b/>
            <w:bCs/>
            <w:sz w:val="32"/>
            <w:szCs w:val="32"/>
          </w:rPr>
          <w:delText>，</w:delText>
        </w:r>
      </w:del>
      <w:del w:id="211" w:author="王娅" w:date="2021-11-11T18:24:44Z">
        <w:r>
          <w:rPr>
            <w:rFonts w:hint="eastAsia" w:ascii="仿宋" w:hAnsi="仿宋" w:eastAsia="仿宋" w:cs="仿宋"/>
            <w:sz w:val="32"/>
            <w:szCs w:val="32"/>
          </w:rPr>
          <w:delText>各地级以上市总工会、等负责审核申请人所属基层工会是否真实，申请表格公章与基层工会是否一致，</w:delText>
        </w:r>
      </w:del>
      <w:ins w:id="212" w:author="沈寒英" w:date="2021-10-29T09:17:00Z">
        <w:del w:id="213" w:author="王娅" w:date="2021-11-11T18:24:44Z">
          <w:r>
            <w:rPr>
              <w:rFonts w:hint="eastAsia" w:ascii="仿宋" w:hAnsi="仿宋" w:eastAsia="仿宋" w:cs="仿宋"/>
              <w:sz w:val="32"/>
              <w:szCs w:val="32"/>
            </w:rPr>
            <w:delText>申请人上传的缴费证明是否真实完整</w:delText>
          </w:r>
        </w:del>
      </w:ins>
      <w:del w:id="214" w:author="王娅" w:date="2021-11-11T18:24:44Z">
        <w:r>
          <w:rPr>
            <w:rFonts w:hint="eastAsia" w:ascii="仿宋" w:hAnsi="仿宋" w:eastAsia="仿宋" w:cs="仿宋"/>
            <w:sz w:val="32"/>
            <w:szCs w:val="32"/>
          </w:rPr>
          <w:delText>。</w:delText>
        </w:r>
      </w:del>
      <w:ins w:id="215" w:author="沈寒英" w:date="2021-10-29T09:24:00Z">
        <w:del w:id="216" w:author="王娅" w:date="2021-11-11T18:24:44Z">
          <w:r>
            <w:rPr>
              <w:rFonts w:hint="eastAsia" w:ascii="仿宋" w:hAnsi="仿宋" w:eastAsia="仿宋" w:cs="仿宋"/>
              <w:sz w:val="32"/>
              <w:szCs w:val="32"/>
            </w:rPr>
            <w:delText>省总工会对经地市及产业工会审核</w:delText>
          </w:r>
        </w:del>
      </w:ins>
      <w:ins w:id="217" w:author="沈寒英" w:date="2021-10-29T09:25:00Z">
        <w:del w:id="218" w:author="王娅" w:date="2021-11-11T18:24:44Z">
          <w:r>
            <w:rPr>
              <w:rFonts w:hint="eastAsia" w:ascii="仿宋" w:hAnsi="仿宋" w:eastAsia="仿宋" w:cs="仿宋"/>
              <w:sz w:val="32"/>
              <w:szCs w:val="32"/>
            </w:rPr>
            <w:delText>通过</w:delText>
          </w:r>
        </w:del>
      </w:ins>
      <w:ins w:id="219" w:author="沈寒英" w:date="2021-10-29T09:24:00Z">
        <w:del w:id="220" w:author="王娅" w:date="2021-11-11T18:24:44Z">
          <w:r>
            <w:rPr>
              <w:rFonts w:hint="eastAsia" w:ascii="仿宋" w:hAnsi="仿宋" w:eastAsia="仿宋" w:cs="仿宋"/>
              <w:sz w:val="32"/>
              <w:szCs w:val="32"/>
            </w:rPr>
            <w:delText>的申请，进行再一次审核。</w:delText>
          </w:r>
        </w:del>
      </w:ins>
    </w:p>
    <w:p>
      <w:pPr>
        <w:spacing w:line="520" w:lineRule="exact"/>
        <w:ind w:firstLine="640" w:firstLineChars="200"/>
        <w:rPr>
          <w:del w:id="221" w:author="王娅" w:date="2021-11-11T18:24:44Z"/>
          <w:rFonts w:ascii="仿宋" w:hAnsi="仿宋" w:eastAsia="仿宋" w:cs="仿宋"/>
          <w:sz w:val="32"/>
          <w:szCs w:val="32"/>
        </w:rPr>
      </w:pPr>
      <w:ins w:id="222" w:author="沈寒英" w:date="2021-10-29T09:25:00Z">
        <w:del w:id="223" w:author="王娅" w:date="2021-11-11T18:24:44Z">
          <w:r>
            <w:rPr>
              <w:rFonts w:hint="eastAsia" w:ascii="楷体" w:hAnsi="楷体" w:eastAsia="楷体" w:cs="楷体"/>
              <w:sz w:val="32"/>
              <w:szCs w:val="32"/>
              <w:lang w:val="en-US"/>
              <w:rPrChange w:id="224" w:author="王娅" w:date="2021-11-10T18:31:41Z">
                <w:rPr>
                  <w:rFonts w:hint="eastAsia" w:ascii="仿宋" w:hAnsi="仿宋" w:eastAsia="仿宋" w:cs="仿宋"/>
                  <w:sz w:val="32"/>
                  <w:szCs w:val="32"/>
                  <w:lang w:val="en-US"/>
                </w:rPr>
              </w:rPrChange>
            </w:rPr>
            <w:delText>5</w:delText>
          </w:r>
        </w:del>
      </w:ins>
      <w:del w:id="227" w:author="王娅" w:date="2021-11-11T18:24:44Z">
        <w:r>
          <w:rPr>
            <w:rFonts w:hint="eastAsia" w:ascii="楷体" w:hAnsi="楷体" w:eastAsia="楷体" w:cs="楷体"/>
            <w:sz w:val="32"/>
            <w:szCs w:val="32"/>
            <w:rPrChange w:id="228" w:author="王娅" w:date="2021-11-10T18:31:41Z">
              <w:rPr>
                <w:rFonts w:hint="eastAsia" w:ascii="仿宋" w:hAnsi="仿宋" w:eastAsia="仿宋" w:cs="仿宋"/>
                <w:sz w:val="32"/>
                <w:szCs w:val="32"/>
              </w:rPr>
            </w:rPrChange>
          </w:rPr>
          <w:delText>.</w:delText>
        </w:r>
      </w:del>
      <w:del w:id="230" w:author="王娅" w:date="2021-11-11T18:24:44Z">
        <w:r>
          <w:rPr>
            <w:rFonts w:hint="eastAsia" w:ascii="仿宋" w:hAnsi="仿宋" w:eastAsia="仿宋" w:cs="仿宋"/>
            <w:sz w:val="32"/>
            <w:szCs w:val="32"/>
          </w:rPr>
          <w:delText>省总工会将实际审核通过</w:delText>
        </w:r>
      </w:del>
      <w:ins w:id="231" w:author="沈寒英" w:date="2021-10-29T09:25:00Z">
        <w:del w:id="232" w:author="王娅" w:date="2021-11-11T18:24:44Z">
          <w:r>
            <w:rPr>
              <w:rFonts w:hint="eastAsia" w:ascii="仿宋" w:hAnsi="仿宋" w:eastAsia="仿宋" w:cs="仿宋"/>
              <w:sz w:val="32"/>
              <w:szCs w:val="32"/>
            </w:rPr>
            <w:delText>的申领</w:delText>
          </w:r>
        </w:del>
      </w:ins>
      <w:del w:id="233" w:author="王娅" w:date="2021-11-11T18:24:44Z">
        <w:r>
          <w:rPr>
            <w:rFonts w:hint="eastAsia" w:ascii="仿宋" w:hAnsi="仿宋" w:eastAsia="仿宋" w:cs="仿宋"/>
            <w:sz w:val="32"/>
            <w:szCs w:val="32"/>
          </w:rPr>
          <w:delText>名单汇总后，将拟补贴名单在和广东省总工会官方网站公示3天。</w:delText>
        </w:r>
      </w:del>
    </w:p>
    <w:p>
      <w:pPr>
        <w:spacing w:line="520" w:lineRule="exact"/>
        <w:ind w:firstLine="640" w:firstLineChars="200"/>
        <w:rPr>
          <w:del w:id="234" w:author="王娅" w:date="2021-11-11T18:24:44Z"/>
          <w:rFonts w:ascii="仿宋" w:hAnsi="仿宋" w:eastAsia="仿宋" w:cs="仿宋"/>
          <w:sz w:val="32"/>
          <w:szCs w:val="32"/>
        </w:rPr>
      </w:pPr>
      <w:del w:id="235" w:author="王娅" w:date="2021-11-11T18:24:44Z">
        <w:r>
          <w:rPr>
            <w:rFonts w:hint="eastAsia" w:ascii="楷体" w:hAnsi="楷体" w:eastAsia="楷体" w:cs="楷体"/>
            <w:sz w:val="32"/>
            <w:szCs w:val="32"/>
            <w:lang w:val="en-US"/>
            <w:rPrChange w:id="236" w:author="王娅" w:date="2021-11-10T18:33:06Z">
              <w:rPr>
                <w:rFonts w:hint="eastAsia" w:ascii="仿宋" w:hAnsi="仿宋" w:eastAsia="仿宋" w:cs="仿宋"/>
                <w:sz w:val="32"/>
                <w:szCs w:val="32"/>
                <w:lang w:val="en-US"/>
              </w:rPr>
            </w:rPrChange>
          </w:rPr>
          <w:delText>5</w:delText>
        </w:r>
      </w:del>
      <w:del w:id="238" w:author="王娅" w:date="2021-11-11T18:24:44Z">
        <w:r>
          <w:rPr>
            <w:rFonts w:hint="eastAsia" w:ascii="楷体" w:hAnsi="楷体" w:eastAsia="楷体" w:cs="楷体"/>
            <w:sz w:val="32"/>
            <w:szCs w:val="32"/>
            <w:rPrChange w:id="239" w:author="王娅" w:date="2021-11-10T18:33:06Z">
              <w:rPr>
                <w:rFonts w:hint="eastAsia" w:ascii="仿宋" w:hAnsi="仿宋" w:eastAsia="仿宋" w:cs="仿宋"/>
                <w:sz w:val="32"/>
                <w:szCs w:val="32"/>
              </w:rPr>
            </w:rPrChange>
          </w:rPr>
          <w:delText>.</w:delText>
        </w:r>
      </w:del>
      <w:del w:id="241" w:author="王娅" w:date="2021-11-11T18:24:44Z">
        <w:r>
          <w:rPr>
            <w:rFonts w:hint="eastAsia" w:ascii="仿宋" w:hAnsi="仿宋" w:eastAsia="仿宋" w:cs="仿宋"/>
            <w:sz w:val="32"/>
            <w:szCs w:val="32"/>
          </w:rPr>
          <w:delText>公示结束后，省总工会根据审定结果，将补贴资金发放到一线职工</w:delText>
        </w:r>
      </w:del>
      <w:ins w:id="242" w:author="黄 朝炀" w:date="2021-10-29T10:29:00Z">
        <w:del w:id="243" w:author="王娅" w:date="2021-11-11T18:24:44Z">
          <w:r>
            <w:rPr>
              <w:rFonts w:hint="eastAsia" w:ascii="仿宋" w:hAnsi="仿宋" w:eastAsia="仿宋" w:cs="仿宋"/>
              <w:sz w:val="32"/>
              <w:szCs w:val="32"/>
            </w:rPr>
            <w:delText>申领</w:delText>
          </w:r>
        </w:del>
      </w:ins>
      <w:ins w:id="244" w:author="黄 朝炀" w:date="2021-10-29T10:33:00Z">
        <w:del w:id="245" w:author="王娅" w:date="2021-11-11T18:24:44Z">
          <w:r>
            <w:rPr>
              <w:rFonts w:hint="eastAsia" w:ascii="仿宋" w:hAnsi="仿宋" w:eastAsia="仿宋" w:cs="仿宋"/>
              <w:sz w:val="32"/>
              <w:szCs w:val="32"/>
            </w:rPr>
            <w:delText>所使用的</w:delText>
          </w:r>
        </w:del>
      </w:ins>
      <w:del w:id="246" w:author="王娅" w:date="2021-11-11T18:24:44Z">
        <w:r>
          <w:rPr>
            <w:rFonts w:hint="eastAsia" w:ascii="仿宋" w:hAnsi="仿宋" w:eastAsia="仿宋" w:cs="仿宋"/>
            <w:sz w:val="32"/>
            <w:szCs w:val="32"/>
          </w:rPr>
          <w:delText>微信</w:delText>
        </w:r>
      </w:del>
      <w:ins w:id="247" w:author="黄 朝炀" w:date="2021-10-29T10:29:00Z">
        <w:del w:id="248" w:author="王娅" w:date="2021-11-11T18:24:44Z">
          <w:r>
            <w:rPr>
              <w:rFonts w:hint="eastAsia" w:ascii="仿宋" w:hAnsi="仿宋" w:eastAsia="仿宋" w:cs="仿宋"/>
              <w:sz w:val="32"/>
              <w:szCs w:val="32"/>
            </w:rPr>
            <w:delText>的微信</w:delText>
          </w:r>
        </w:del>
      </w:ins>
      <w:del w:id="249" w:author="王娅" w:date="2021-11-11T18:24:44Z">
        <w:r>
          <w:rPr>
            <w:rFonts w:hint="eastAsia" w:ascii="仿宋" w:hAnsi="仿宋" w:eastAsia="仿宋" w:cs="仿宋"/>
            <w:sz w:val="32"/>
            <w:szCs w:val="32"/>
          </w:rPr>
          <w:delText>钱包。</w:delText>
        </w:r>
      </w:del>
    </w:p>
    <w:p>
      <w:pPr>
        <w:spacing w:line="520" w:lineRule="exact"/>
        <w:ind w:firstLine="640" w:firstLineChars="200"/>
        <w:rPr>
          <w:del w:id="250" w:author="王娅" w:date="2021-11-11T18:24:44Z"/>
          <w:rFonts w:ascii="仿宋" w:hAnsi="仿宋" w:eastAsia="仿宋" w:cs="仿宋"/>
          <w:sz w:val="32"/>
          <w:szCs w:val="32"/>
        </w:rPr>
      </w:pPr>
      <w:del w:id="251" w:author="王娅" w:date="2021-11-11T18:24:44Z">
        <w:r>
          <w:rPr>
            <w:rFonts w:hint="eastAsia" w:ascii="仿宋" w:hAnsi="仿宋" w:eastAsia="仿宋" w:cs="仿宋"/>
            <w:sz w:val="32"/>
            <w:szCs w:val="32"/>
            <w:lang w:val="en-US"/>
          </w:rPr>
          <w:delText>6</w:delText>
        </w:r>
      </w:del>
      <w:del w:id="252" w:author="王娅" w:date="2021-11-11T18:24:44Z">
        <w:r>
          <w:rPr>
            <w:rFonts w:hint="eastAsia" w:ascii="仿宋" w:hAnsi="仿宋" w:eastAsia="仿宋" w:cs="仿宋"/>
            <w:sz w:val="32"/>
            <w:szCs w:val="32"/>
          </w:rPr>
          <w:delText>.省总工会对整个申请补贴和发放进程进行在线监督，提交申</w:delText>
        </w:r>
      </w:del>
      <w:ins w:id="253" w:author="黄 朝炀" w:date="2021-10-29T10:30:00Z">
        <w:del w:id="254" w:author="王娅" w:date="2021-11-11T18:24:44Z">
          <w:r>
            <w:rPr>
              <w:rFonts w:hint="eastAsia" w:ascii="仿宋" w:hAnsi="仿宋" w:eastAsia="仿宋" w:cs="仿宋"/>
              <w:sz w:val="32"/>
              <w:szCs w:val="32"/>
            </w:rPr>
            <w:delText>领</w:delText>
          </w:r>
        </w:del>
      </w:ins>
      <w:del w:id="255" w:author="王娅" w:date="2021-11-11T18:24:44Z">
        <w:r>
          <w:rPr>
            <w:rFonts w:hint="eastAsia" w:ascii="仿宋" w:hAnsi="仿宋" w:eastAsia="仿宋" w:cs="仿宋"/>
            <w:sz w:val="32"/>
            <w:szCs w:val="32"/>
          </w:rPr>
          <w:delText>的一线职工本人可</w:delText>
        </w:r>
      </w:del>
      <w:ins w:id="256" w:author="沈寒英" w:date="2021-10-29T09:25:00Z">
        <w:del w:id="257" w:author="王娅" w:date="2021-11-11T18:24:44Z">
          <w:r>
            <w:rPr>
              <w:rFonts w:hint="eastAsia" w:ascii="仿宋" w:hAnsi="仿宋" w:eastAsia="仿宋" w:cs="仿宋"/>
              <w:sz w:val="32"/>
              <w:szCs w:val="32"/>
            </w:rPr>
            <w:delText>从</w:delText>
          </w:r>
        </w:del>
      </w:ins>
      <w:ins w:id="258" w:author="沈寒英" w:date="2021-10-29T09:26:00Z">
        <w:del w:id="259" w:author="王娅" w:date="2021-11-11T18:24:44Z">
          <w:r>
            <w:rPr>
              <w:rFonts w:hint="eastAsia" w:ascii="仿宋" w:hAnsi="仿宋" w:eastAsia="仿宋" w:cs="仿宋"/>
              <w:sz w:val="32"/>
              <w:szCs w:val="32"/>
            </w:rPr>
            <w:delText>申报渠道</w:delText>
          </w:r>
        </w:del>
      </w:ins>
      <w:del w:id="260" w:author="王娅" w:date="2021-11-11T18:24:44Z">
        <w:r>
          <w:rPr>
            <w:rFonts w:hint="eastAsia" w:ascii="仿宋" w:hAnsi="仿宋" w:eastAsia="仿宋" w:cs="仿宋"/>
            <w:sz w:val="32"/>
            <w:szCs w:val="32"/>
          </w:rPr>
          <w:delText>实时查看补贴申</w:delText>
        </w:r>
      </w:del>
      <w:ins w:id="261" w:author="黄 朝炀" w:date="2021-10-29T10:33:00Z">
        <w:del w:id="262" w:author="王娅" w:date="2021-11-11T18:24:44Z">
          <w:r>
            <w:rPr>
              <w:rFonts w:hint="eastAsia" w:ascii="仿宋" w:hAnsi="仿宋" w:eastAsia="仿宋" w:cs="仿宋"/>
              <w:sz w:val="32"/>
              <w:szCs w:val="32"/>
            </w:rPr>
            <w:delText>领</w:delText>
          </w:r>
        </w:del>
      </w:ins>
      <w:del w:id="263" w:author="王娅" w:date="2021-11-11T18:24:44Z">
        <w:r>
          <w:rPr>
            <w:rFonts w:hint="eastAsia" w:ascii="仿宋" w:hAnsi="仿宋" w:eastAsia="仿宋" w:cs="仿宋"/>
            <w:sz w:val="32"/>
            <w:szCs w:val="32"/>
          </w:rPr>
          <w:delText>、发放进度。</w:delText>
        </w:r>
      </w:del>
    </w:p>
    <w:p>
      <w:pPr>
        <w:spacing w:line="520" w:lineRule="exact"/>
        <w:ind w:firstLine="640" w:firstLineChars="200"/>
        <w:rPr>
          <w:del w:id="264" w:author="王娅" w:date="2021-11-11T18:24:44Z"/>
          <w:rFonts w:ascii="黑体" w:hAnsi="黑体" w:eastAsia="黑体" w:cs="黑体"/>
          <w:sz w:val="32"/>
          <w:szCs w:val="32"/>
        </w:rPr>
      </w:pPr>
      <w:del w:id="265" w:author="王娅" w:date="2021-11-11T18:24:44Z">
        <w:r>
          <w:rPr>
            <w:rFonts w:hint="eastAsia" w:ascii="黑体" w:hAnsi="黑体" w:eastAsia="黑体" w:cs="黑体"/>
            <w:sz w:val="32"/>
            <w:szCs w:val="32"/>
          </w:rPr>
          <w:delText>四、工作要求</w:delText>
        </w:r>
      </w:del>
    </w:p>
    <w:p>
      <w:pPr>
        <w:spacing w:line="520" w:lineRule="exact"/>
        <w:ind w:firstLine="640" w:firstLineChars="200"/>
        <w:rPr>
          <w:del w:id="266" w:author="王娅" w:date="2021-11-11T18:24:44Z"/>
          <w:rFonts w:ascii="仿宋" w:hAnsi="仿宋" w:eastAsia="仿宋" w:cs="仿宋"/>
          <w:sz w:val="32"/>
          <w:szCs w:val="32"/>
        </w:rPr>
      </w:pPr>
      <w:del w:id="267" w:author="王娅" w:date="2021-11-11T18:24:44Z">
        <w:r>
          <w:rPr>
            <w:rFonts w:hint="eastAsia" w:ascii="仿宋" w:hAnsi="仿宋" w:eastAsia="仿宋" w:cs="仿宋"/>
            <w:sz w:val="32"/>
            <w:szCs w:val="32"/>
          </w:rPr>
          <w:delText>1.规范补贴审核。资金专项用于补贴一线职工提升学历水平的学费，各级工会要加强对申领过程的监督检查，坚持宁缺毋滥的原则，严格按照资助资格、审核流程，认真审核，确保补贴资金发放到符合条件的优秀一线职工；省总工会对整个申请补贴和发放进程进行在线监督，</w:delText>
        </w:r>
      </w:del>
      <w:ins w:id="268" w:author="黄 朝炀" w:date="2021-10-29T10:34:00Z">
        <w:del w:id="269" w:author="王娅" w:date="2021-11-11T18:24:44Z">
          <w:r>
            <w:rPr>
              <w:rFonts w:hint="eastAsia" w:ascii="仿宋" w:hAnsi="仿宋" w:eastAsia="仿宋" w:cs="仿宋"/>
              <w:sz w:val="32"/>
              <w:szCs w:val="32"/>
            </w:rPr>
            <w:delText>提交申领的一线职工本人可从申报渠道实时查看补贴申领、发放进度。</w:delText>
          </w:r>
        </w:del>
      </w:ins>
    </w:p>
    <w:p>
      <w:pPr>
        <w:spacing w:line="520" w:lineRule="exact"/>
        <w:ind w:firstLine="640" w:firstLineChars="200"/>
        <w:rPr>
          <w:del w:id="270" w:author="王娅" w:date="2021-11-11T18:24:44Z"/>
          <w:rFonts w:ascii="仿宋" w:hAnsi="仿宋" w:eastAsia="仿宋" w:cs="仿宋"/>
          <w:sz w:val="32"/>
          <w:szCs w:val="32"/>
        </w:rPr>
      </w:pPr>
      <w:del w:id="271" w:author="王娅" w:date="2021-11-11T18:24:44Z">
        <w:r>
          <w:rPr>
            <w:rFonts w:hint="eastAsia" w:ascii="仿宋" w:hAnsi="仿宋" w:eastAsia="仿宋" w:cs="仿宋"/>
            <w:sz w:val="32"/>
            <w:szCs w:val="32"/>
          </w:rPr>
          <w:delText>2.发挥平台作用。各级工会在实施过程中可根据自身实际，将全省工会会员实名注册和职工教育补贴发放工作相结合，充分发挥工会会员实名制管理平台优势，完善工会教育补贴的组织、发放、管理与服务。</w:delText>
        </w:r>
      </w:del>
    </w:p>
    <w:p>
      <w:pPr>
        <w:spacing w:line="520" w:lineRule="exact"/>
        <w:ind w:firstLine="640" w:firstLineChars="200"/>
        <w:rPr>
          <w:del w:id="272" w:author="王娅" w:date="2021-11-11T18:24:44Z"/>
          <w:rFonts w:ascii="仿宋" w:hAnsi="仿宋" w:eastAsia="仿宋" w:cs="仿宋"/>
          <w:sz w:val="32"/>
          <w:szCs w:val="32"/>
        </w:rPr>
      </w:pPr>
      <w:del w:id="273" w:author="王娅" w:date="2021-11-11T18:24:44Z">
        <w:r>
          <w:rPr>
            <w:rFonts w:hint="eastAsia" w:ascii="仿宋" w:hAnsi="仿宋" w:eastAsia="仿宋" w:cs="仿宋"/>
            <w:sz w:val="32"/>
            <w:szCs w:val="32"/>
          </w:rPr>
          <w:delText>3.加强组织协作。各级工会应加强与当地人社、教育等部门的沟通协作，为职工提供更多优质的教育项目、教育服务，以及学费减免、奖助学金等教育帮扶</w:delText>
        </w:r>
      </w:del>
    </w:p>
    <w:p>
      <w:pPr>
        <w:spacing w:line="520" w:lineRule="exact"/>
        <w:ind w:firstLine="640" w:firstLineChars="200"/>
        <w:rPr>
          <w:del w:id="274" w:author="王娅" w:date="2021-11-11T18:24:44Z"/>
          <w:rFonts w:ascii="仿宋" w:hAnsi="仿宋" w:eastAsia="仿宋" w:cs="仿宋"/>
          <w:sz w:val="32"/>
          <w:szCs w:val="32"/>
        </w:rPr>
      </w:pPr>
      <w:del w:id="275" w:author="王娅" w:date="2021-11-11T18:24:44Z">
        <w:r>
          <w:rPr>
            <w:rFonts w:hint="eastAsia" w:ascii="仿宋" w:hAnsi="仿宋" w:eastAsia="仿宋" w:cs="仿宋"/>
            <w:sz w:val="32"/>
            <w:szCs w:val="32"/>
          </w:rPr>
          <w:delText>4.广泛宣传发动。各级工会充分利用自身的职工服务阵地建线下窗口求学圆梦行动服务站，开展求学圆梦行动的宣传、体验等服务；组织职工通过等服务平台，选择适合的院校与专业；同时，充分利用媒体资源加大对“求学圆梦行动”的宣传，尤其是用好新媒体，广泛宣传工会补贴政策，营造社会各界共同支持产业工人提升综合素质的良好社会氛围。</w:delText>
        </w:r>
      </w:del>
    </w:p>
    <w:p>
      <w:pPr>
        <w:spacing w:line="520" w:lineRule="exact"/>
        <w:ind w:firstLine="640" w:firstLineChars="200"/>
        <w:rPr>
          <w:del w:id="276" w:author="王娅" w:date="2021-11-11T18:24:44Z"/>
          <w:rFonts w:ascii="仿宋" w:hAnsi="仿宋" w:eastAsia="仿宋" w:cs="仿宋"/>
          <w:sz w:val="32"/>
          <w:szCs w:val="32"/>
        </w:rPr>
      </w:pPr>
      <w:del w:id="277" w:author="王娅" w:date="2021-11-11T18:24:44Z">
        <w:r>
          <w:rPr>
            <w:rFonts w:hint="eastAsia" w:ascii="仿宋" w:hAnsi="仿宋" w:eastAsia="仿宋" w:cs="仿宋"/>
            <w:sz w:val="32"/>
            <w:szCs w:val="32"/>
          </w:rPr>
          <w:delText>1.2.</w:delText>
        </w:r>
      </w:del>
    </w:p>
    <w:p>
      <w:pPr>
        <w:spacing w:line="520" w:lineRule="exact"/>
        <w:ind w:firstLine="640" w:firstLineChars="200"/>
        <w:rPr>
          <w:del w:id="278" w:author="王娅" w:date="2021-11-11T18:24:44Z"/>
          <w:rFonts w:ascii="仿宋" w:hAnsi="仿宋" w:eastAsia="仿宋" w:cs="仿宋"/>
          <w:sz w:val="32"/>
          <w:szCs w:val="32"/>
        </w:rPr>
      </w:pPr>
      <w:del w:id="279" w:author="王娅" w:date="2021-11-11T18:24:44Z">
        <w:r>
          <w:rPr>
            <w:rFonts w:hint="eastAsia" w:ascii="仿宋" w:hAnsi="仿宋" w:eastAsia="仿宋" w:cs="仿宋"/>
            <w:sz w:val="32"/>
            <w:szCs w:val="32"/>
          </w:rPr>
          <w:delText>3.2021年“求学圆梦行动”一线职工学历提升补贴基层工会审核表</w:delText>
        </w:r>
      </w:del>
    </w:p>
    <w:p>
      <w:pPr>
        <w:pStyle w:val="2"/>
        <w:rPr>
          <w:del w:id="280" w:author="王娅" w:date="2021-11-11T18:24:44Z"/>
        </w:rPr>
      </w:pPr>
    </w:p>
    <w:p>
      <w:pPr>
        <w:spacing w:line="520" w:lineRule="exact"/>
        <w:jc w:val="right"/>
        <w:rPr>
          <w:del w:id="281" w:author="王娅" w:date="2021-11-11T18:24:44Z"/>
          <w:rFonts w:ascii="仿宋" w:hAnsi="仿宋" w:eastAsia="仿宋" w:cs="仿宋"/>
          <w:sz w:val="32"/>
          <w:szCs w:val="32"/>
        </w:rPr>
      </w:pPr>
      <w:del w:id="282" w:author="王娅" w:date="2021-11-11T18:24:44Z">
        <w:r>
          <w:rPr>
            <w:rFonts w:hint="eastAsia" w:ascii="仿宋" w:hAnsi="仿宋" w:eastAsia="仿宋" w:cs="仿宋"/>
            <w:sz w:val="32"/>
            <w:szCs w:val="32"/>
          </w:rPr>
          <w:delText>广东省总工会办公室</w:delText>
        </w:r>
      </w:del>
    </w:p>
    <w:p>
      <w:pPr>
        <w:spacing w:line="520" w:lineRule="exact"/>
        <w:jc w:val="center"/>
        <w:rPr>
          <w:del w:id="283" w:author="王娅" w:date="2021-11-11T18:24:44Z"/>
          <w:rFonts w:ascii="仿宋" w:hAnsi="仿宋" w:eastAsia="仿宋" w:cs="仿宋"/>
          <w:sz w:val="32"/>
          <w:szCs w:val="32"/>
        </w:rPr>
      </w:pPr>
      <w:del w:id="284" w:author="王娅" w:date="2021-11-11T18:24:44Z">
        <w:r>
          <w:rPr>
            <w:rFonts w:hint="eastAsia" w:ascii="仿宋" w:hAnsi="仿宋" w:eastAsia="仿宋" w:cs="仿宋"/>
            <w:sz w:val="32"/>
            <w:szCs w:val="32"/>
          </w:rPr>
          <w:delText xml:space="preserve">                                    2021年11月  日</w:delText>
        </w:r>
      </w:del>
    </w:p>
    <w:p>
      <w:pPr>
        <w:pStyle w:val="2"/>
        <w:spacing w:line="560" w:lineRule="exact"/>
        <w:ind w:left="0" w:leftChars="0" w:firstLine="0" w:firstLineChars="0"/>
        <w:rPr>
          <w:rFonts w:ascii="楷体" w:hAnsi="楷体" w:eastAsia="楷体" w:cs="楷体"/>
          <w:sz w:val="32"/>
          <w:szCs w:val="32"/>
        </w:rPr>
      </w:pPr>
      <w:r>
        <w:rPr>
          <w:rFonts w:hint="eastAsia" w:ascii="楷体" w:hAnsi="楷体" w:eastAsia="楷体" w:cs="楷体"/>
          <w:sz w:val="32"/>
          <w:szCs w:val="32"/>
        </w:rPr>
        <w:t>附件3</w:t>
      </w:r>
    </w:p>
    <w:p>
      <w:pPr>
        <w:pStyle w:val="2"/>
        <w:spacing w:line="560" w:lineRule="exact"/>
        <w:ind w:left="0" w:leftChars="0"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2021年广东省总工会“求学圆梦行动”一线职工学历提升补贴基层工会审核表</w:t>
      </w:r>
    </w:p>
    <w:p>
      <w:pPr>
        <w:pStyle w:val="2"/>
        <w:spacing w:line="560" w:lineRule="exact"/>
        <w:ind w:left="0" w:leftChars="0" w:firstLine="0" w:firstLineChars="0"/>
        <w:jc w:val="center"/>
        <w:rPr>
          <w:rFonts w:ascii="方正小标宋简体" w:hAnsi="方正小标宋简体" w:eastAsia="方正小标宋简体" w:cs="方正小标宋简体"/>
          <w:sz w:val="36"/>
          <w:szCs w:val="36"/>
        </w:rPr>
      </w:pPr>
    </w:p>
    <w:tbl>
      <w:tblPr>
        <w:tblStyle w:val="10"/>
        <w:tblW w:w="9794" w:type="dxa"/>
        <w:tblInd w:w="-369" w:type="dxa"/>
        <w:tblLayout w:type="fixed"/>
        <w:tblCellMar>
          <w:top w:w="15" w:type="dxa"/>
          <w:left w:w="15" w:type="dxa"/>
          <w:bottom w:w="15" w:type="dxa"/>
          <w:right w:w="15" w:type="dxa"/>
        </w:tblCellMar>
      </w:tblPr>
      <w:tblGrid>
        <w:gridCol w:w="1912"/>
        <w:gridCol w:w="2756"/>
        <w:gridCol w:w="1405"/>
        <w:gridCol w:w="3721"/>
      </w:tblGrid>
      <w:tr>
        <w:tblPrEx>
          <w:tblLayout w:type="fixed"/>
          <w:tblCellMar>
            <w:top w:w="15" w:type="dxa"/>
            <w:left w:w="15" w:type="dxa"/>
            <w:bottom w:w="15" w:type="dxa"/>
            <w:right w:w="15" w:type="dxa"/>
          </w:tblCellMar>
        </w:tblPrEx>
        <w:tc>
          <w:tcPr>
            <w:tcW w:w="1912" w:type="dxa"/>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center"/>
              <w:rPr>
                <w:rFonts w:ascii="宋体" w:hAnsi="宋体" w:cs="宋体"/>
                <w:color w:val="333333"/>
                <w:kern w:val="0"/>
                <w:szCs w:val="21"/>
              </w:rPr>
            </w:pPr>
            <w:r>
              <w:rPr>
                <w:rFonts w:ascii="宋体" w:hAnsi="宋体" w:cs="宋体"/>
                <w:color w:val="333333"/>
                <w:kern w:val="0"/>
                <w:szCs w:val="21"/>
              </w:rPr>
              <w:t>姓名</w:t>
            </w:r>
          </w:p>
        </w:tc>
        <w:tc>
          <w:tcPr>
            <w:tcW w:w="2756" w:type="dxa"/>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left"/>
              <w:rPr>
                <w:color w:val="333333"/>
                <w:szCs w:val="21"/>
              </w:rPr>
            </w:pPr>
          </w:p>
        </w:tc>
        <w:tc>
          <w:tcPr>
            <w:tcW w:w="1405" w:type="dxa"/>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center"/>
              <w:rPr>
                <w:rFonts w:ascii="宋体" w:hAnsi="宋体" w:cs="宋体"/>
                <w:color w:val="333333"/>
                <w:kern w:val="0"/>
                <w:szCs w:val="21"/>
              </w:rPr>
            </w:pPr>
            <w:r>
              <w:rPr>
                <w:rFonts w:ascii="宋体" w:hAnsi="宋体" w:cs="宋体"/>
                <w:color w:val="333333"/>
                <w:spacing w:val="-6"/>
                <w:kern w:val="0"/>
                <w:szCs w:val="21"/>
                <w:lang w:bidi="ar"/>
              </w:rPr>
              <w:t>性别</w:t>
            </w:r>
          </w:p>
        </w:tc>
        <w:tc>
          <w:tcPr>
            <w:tcW w:w="3721" w:type="dxa"/>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left"/>
              <w:rPr>
                <w:color w:val="333333"/>
                <w:szCs w:val="21"/>
              </w:rPr>
            </w:pPr>
          </w:p>
        </w:tc>
      </w:tr>
      <w:tr>
        <w:tblPrEx>
          <w:tblLayout w:type="fixed"/>
          <w:tblCellMar>
            <w:top w:w="15" w:type="dxa"/>
            <w:left w:w="15" w:type="dxa"/>
            <w:bottom w:w="15" w:type="dxa"/>
            <w:right w:w="15" w:type="dxa"/>
          </w:tblCellMar>
        </w:tblPrEx>
        <w:tc>
          <w:tcPr>
            <w:tcW w:w="1912" w:type="dxa"/>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center"/>
              <w:rPr>
                <w:rFonts w:ascii="宋体" w:hAnsi="宋体" w:cs="宋体"/>
                <w:color w:val="333333"/>
                <w:kern w:val="0"/>
                <w:szCs w:val="21"/>
              </w:rPr>
            </w:pPr>
            <w:r>
              <w:rPr>
                <w:rFonts w:ascii="宋体" w:hAnsi="宋体" w:cs="宋体"/>
                <w:color w:val="333333"/>
                <w:kern w:val="0"/>
                <w:szCs w:val="21"/>
              </w:rPr>
              <w:t>身份证号码</w:t>
            </w:r>
          </w:p>
        </w:tc>
        <w:tc>
          <w:tcPr>
            <w:tcW w:w="2756" w:type="dxa"/>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left"/>
              <w:rPr>
                <w:color w:val="333333"/>
                <w:szCs w:val="21"/>
              </w:rPr>
            </w:pPr>
          </w:p>
        </w:tc>
        <w:tc>
          <w:tcPr>
            <w:tcW w:w="1405" w:type="dxa"/>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center"/>
              <w:rPr>
                <w:rFonts w:ascii="宋体" w:hAnsi="宋体" w:cs="宋体"/>
                <w:color w:val="333333"/>
                <w:kern w:val="0"/>
                <w:szCs w:val="21"/>
              </w:rPr>
            </w:pPr>
            <w:r>
              <w:rPr>
                <w:rFonts w:hint="eastAsia" w:ascii="宋体" w:hAnsi="宋体" w:cs="宋体"/>
                <w:color w:val="333333"/>
                <w:kern w:val="0"/>
                <w:szCs w:val="21"/>
              </w:rPr>
              <w:t>所属工会</w:t>
            </w:r>
          </w:p>
        </w:tc>
        <w:tc>
          <w:tcPr>
            <w:tcW w:w="3721" w:type="dxa"/>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left"/>
              <w:rPr>
                <w:color w:val="333333"/>
                <w:szCs w:val="21"/>
              </w:rPr>
            </w:pPr>
          </w:p>
        </w:tc>
      </w:tr>
      <w:tr>
        <w:tblPrEx>
          <w:tblLayout w:type="fixed"/>
          <w:tblCellMar>
            <w:top w:w="15" w:type="dxa"/>
            <w:left w:w="15" w:type="dxa"/>
            <w:bottom w:w="15" w:type="dxa"/>
            <w:right w:w="15" w:type="dxa"/>
          </w:tblCellMar>
        </w:tblPrEx>
        <w:tc>
          <w:tcPr>
            <w:tcW w:w="1912" w:type="dxa"/>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center"/>
              <w:rPr>
                <w:rFonts w:ascii="宋体" w:hAnsi="宋体" w:cs="宋体"/>
                <w:color w:val="333333"/>
                <w:kern w:val="0"/>
                <w:szCs w:val="21"/>
              </w:rPr>
            </w:pPr>
            <w:r>
              <w:rPr>
                <w:rFonts w:hint="eastAsia" w:ascii="宋体" w:hAnsi="宋体" w:cs="宋体"/>
                <w:color w:val="333333"/>
                <w:kern w:val="0"/>
                <w:szCs w:val="21"/>
              </w:rPr>
              <w:t>所属单位</w:t>
            </w:r>
          </w:p>
        </w:tc>
        <w:tc>
          <w:tcPr>
            <w:tcW w:w="2756" w:type="dxa"/>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left"/>
              <w:rPr>
                <w:color w:val="333333"/>
                <w:szCs w:val="21"/>
              </w:rPr>
            </w:pPr>
          </w:p>
        </w:tc>
        <w:tc>
          <w:tcPr>
            <w:tcW w:w="1405" w:type="dxa"/>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center"/>
              <w:rPr>
                <w:rFonts w:ascii="宋体" w:hAnsi="宋体" w:cs="宋体"/>
                <w:color w:val="333333"/>
                <w:kern w:val="0"/>
                <w:szCs w:val="21"/>
              </w:rPr>
            </w:pPr>
            <w:r>
              <w:rPr>
                <w:rFonts w:hint="eastAsia" w:ascii="宋体" w:hAnsi="宋体" w:cs="宋体"/>
                <w:color w:val="333333"/>
                <w:kern w:val="0"/>
                <w:szCs w:val="21"/>
              </w:rPr>
              <w:t>职务</w:t>
            </w:r>
          </w:p>
        </w:tc>
        <w:tc>
          <w:tcPr>
            <w:tcW w:w="3721" w:type="dxa"/>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left"/>
              <w:rPr>
                <w:color w:val="333333"/>
                <w:szCs w:val="21"/>
              </w:rPr>
            </w:pPr>
          </w:p>
        </w:tc>
      </w:tr>
      <w:tr>
        <w:tblPrEx>
          <w:tblLayout w:type="fixed"/>
          <w:tblCellMar>
            <w:top w:w="15" w:type="dxa"/>
            <w:left w:w="15" w:type="dxa"/>
            <w:bottom w:w="15" w:type="dxa"/>
            <w:right w:w="15" w:type="dxa"/>
          </w:tblCellMar>
        </w:tblPrEx>
        <w:tc>
          <w:tcPr>
            <w:tcW w:w="1912" w:type="dxa"/>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center"/>
              <w:rPr>
                <w:rFonts w:ascii="宋体" w:hAnsi="宋体" w:cs="宋体"/>
                <w:color w:val="333333"/>
                <w:kern w:val="0"/>
                <w:szCs w:val="21"/>
              </w:rPr>
            </w:pPr>
            <w:r>
              <w:rPr>
                <w:rFonts w:hint="eastAsia" w:ascii="宋体" w:hAnsi="宋体" w:cs="宋体"/>
                <w:color w:val="333333"/>
                <w:kern w:val="0"/>
                <w:szCs w:val="21"/>
              </w:rPr>
              <w:t>学历类别</w:t>
            </w:r>
          </w:p>
        </w:tc>
        <w:tc>
          <w:tcPr>
            <w:tcW w:w="2756" w:type="dxa"/>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left"/>
              <w:rPr>
                <w:color w:val="333333"/>
                <w:szCs w:val="21"/>
              </w:rPr>
            </w:pPr>
          </w:p>
        </w:tc>
        <w:tc>
          <w:tcPr>
            <w:tcW w:w="1405" w:type="dxa"/>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center"/>
              <w:rPr>
                <w:rFonts w:ascii="宋体" w:hAnsi="宋体" w:cs="宋体"/>
                <w:color w:val="333333"/>
                <w:kern w:val="0"/>
                <w:szCs w:val="21"/>
              </w:rPr>
            </w:pPr>
            <w:r>
              <w:rPr>
                <w:rFonts w:ascii="宋体" w:hAnsi="宋体" w:cs="宋体"/>
                <w:color w:val="333333"/>
                <w:kern w:val="0"/>
                <w:szCs w:val="21"/>
              </w:rPr>
              <w:t>专业</w:t>
            </w:r>
          </w:p>
        </w:tc>
        <w:tc>
          <w:tcPr>
            <w:tcW w:w="3721" w:type="dxa"/>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left"/>
              <w:rPr>
                <w:color w:val="333333"/>
                <w:szCs w:val="21"/>
              </w:rPr>
            </w:pPr>
          </w:p>
        </w:tc>
      </w:tr>
      <w:tr>
        <w:tblPrEx>
          <w:tblLayout w:type="fixed"/>
          <w:tblCellMar>
            <w:top w:w="15" w:type="dxa"/>
            <w:left w:w="15" w:type="dxa"/>
            <w:bottom w:w="15" w:type="dxa"/>
            <w:right w:w="15" w:type="dxa"/>
          </w:tblCellMar>
        </w:tblPrEx>
        <w:trPr>
          <w:trHeight w:val="585" w:hRule="atLeast"/>
        </w:trPr>
        <w:tc>
          <w:tcPr>
            <w:tcW w:w="1912" w:type="dxa"/>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center"/>
              <w:rPr>
                <w:rFonts w:ascii="宋体" w:hAnsi="宋体" w:cs="宋体"/>
                <w:color w:val="333333"/>
                <w:kern w:val="0"/>
                <w:szCs w:val="21"/>
              </w:rPr>
            </w:pPr>
            <w:r>
              <w:rPr>
                <w:rFonts w:hint="eastAsia" w:ascii="宋体" w:hAnsi="宋体" w:cs="宋体"/>
                <w:color w:val="333333"/>
                <w:kern w:val="0"/>
                <w:szCs w:val="21"/>
              </w:rPr>
              <w:t>所获荣誉</w:t>
            </w:r>
          </w:p>
        </w:tc>
        <w:tc>
          <w:tcPr>
            <w:tcW w:w="7882" w:type="dxa"/>
            <w:gridSpan w:val="3"/>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left"/>
              <w:rPr>
                <w:color w:val="333333"/>
                <w:szCs w:val="21"/>
              </w:rPr>
            </w:pPr>
            <w:r>
              <w:rPr>
                <w:rFonts w:hint="eastAsia" w:ascii="宋体" w:hAnsi="宋体" w:cs="宋体"/>
                <w:color w:val="333333"/>
                <w:kern w:val="0"/>
                <w:szCs w:val="21"/>
              </w:rPr>
              <w:t>（市级以上劳模、五一劳动奖章获得者等）</w:t>
            </w:r>
          </w:p>
        </w:tc>
      </w:tr>
      <w:tr>
        <w:tblPrEx>
          <w:tblLayout w:type="fixed"/>
          <w:tblCellMar>
            <w:top w:w="15" w:type="dxa"/>
            <w:left w:w="15" w:type="dxa"/>
            <w:bottom w:w="15" w:type="dxa"/>
            <w:right w:w="15" w:type="dxa"/>
          </w:tblCellMar>
        </w:tblPrEx>
        <w:trPr>
          <w:trHeight w:val="585" w:hRule="atLeast"/>
        </w:trPr>
        <w:tc>
          <w:tcPr>
            <w:tcW w:w="1912" w:type="dxa"/>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center"/>
              <w:rPr>
                <w:szCs w:val="21"/>
              </w:rPr>
            </w:pPr>
            <w:r>
              <w:rPr>
                <w:rFonts w:ascii="宋体" w:hAnsi="宋体" w:cs="宋体"/>
                <w:spacing w:val="-6"/>
                <w:kern w:val="0"/>
                <w:szCs w:val="21"/>
                <w:lang w:bidi="ar"/>
              </w:rPr>
              <w:t>单位工会联系电话</w:t>
            </w:r>
          </w:p>
        </w:tc>
        <w:tc>
          <w:tcPr>
            <w:tcW w:w="7882" w:type="dxa"/>
            <w:gridSpan w:val="3"/>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left"/>
              <w:rPr>
                <w:szCs w:val="21"/>
              </w:rPr>
            </w:pPr>
          </w:p>
        </w:tc>
      </w:tr>
      <w:tr>
        <w:tblPrEx>
          <w:tblLayout w:type="fixed"/>
          <w:tblCellMar>
            <w:top w:w="15" w:type="dxa"/>
            <w:left w:w="15" w:type="dxa"/>
            <w:bottom w:w="15" w:type="dxa"/>
            <w:right w:w="15" w:type="dxa"/>
          </w:tblCellMar>
        </w:tblPrEx>
        <w:tc>
          <w:tcPr>
            <w:tcW w:w="1912" w:type="dxa"/>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center"/>
              <w:rPr>
                <w:color w:val="333333"/>
                <w:szCs w:val="21"/>
              </w:rPr>
            </w:pPr>
            <w:r>
              <w:rPr>
                <w:rFonts w:ascii="宋体" w:hAnsi="宋体" w:cs="宋体"/>
                <w:color w:val="333333"/>
                <w:spacing w:val="-6"/>
                <w:kern w:val="0"/>
                <w:szCs w:val="21"/>
                <w:lang w:bidi="ar"/>
              </w:rPr>
              <w:t>承诺人声明：</w:t>
            </w:r>
          </w:p>
        </w:tc>
        <w:tc>
          <w:tcPr>
            <w:tcW w:w="7882" w:type="dxa"/>
            <w:gridSpan w:val="3"/>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after="600" w:line="360" w:lineRule="atLeast"/>
              <w:jc w:val="left"/>
              <w:rPr>
                <w:color w:val="333333"/>
                <w:szCs w:val="21"/>
              </w:rPr>
            </w:pPr>
            <w:r>
              <w:rPr>
                <w:rFonts w:ascii="宋体" w:hAnsi="宋体" w:cs="宋体"/>
                <w:color w:val="333333"/>
                <w:kern w:val="0"/>
                <w:szCs w:val="21"/>
                <w:lang w:bidi="ar"/>
              </w:rPr>
              <w:t>本人承诺以上所有信息真实有效，且可以作为审查依据，若</w:t>
            </w:r>
            <w:r>
              <w:rPr>
                <w:rFonts w:hint="eastAsia" w:ascii="宋体" w:hAnsi="宋体" w:cs="宋体"/>
                <w:color w:val="333333"/>
                <w:kern w:val="0"/>
                <w:szCs w:val="21"/>
                <w:lang w:bidi="ar"/>
              </w:rPr>
              <w:t>失实</w:t>
            </w:r>
            <w:r>
              <w:rPr>
                <w:rFonts w:ascii="宋体" w:hAnsi="宋体" w:cs="宋体"/>
                <w:color w:val="333333"/>
                <w:kern w:val="0"/>
                <w:szCs w:val="21"/>
                <w:lang w:bidi="ar"/>
              </w:rPr>
              <w:t>愿意承担法律责任。</w:t>
            </w:r>
          </w:p>
          <w:p>
            <w:pPr>
              <w:widowControl/>
              <w:spacing w:line="360" w:lineRule="atLeast"/>
              <w:ind w:right="300"/>
              <w:jc w:val="right"/>
              <w:rPr>
                <w:color w:val="333333"/>
                <w:szCs w:val="21"/>
              </w:rPr>
            </w:pPr>
            <w:r>
              <w:rPr>
                <w:rFonts w:ascii="宋体" w:hAnsi="宋体" w:cs="宋体"/>
                <w:color w:val="333333"/>
                <w:spacing w:val="-6"/>
                <w:kern w:val="0"/>
                <w:szCs w:val="21"/>
                <w:lang w:bidi="ar"/>
              </w:rPr>
              <w:t>本人签名（手写）：             ____年____月____日</w:t>
            </w:r>
          </w:p>
        </w:tc>
      </w:tr>
      <w:tr>
        <w:tblPrEx>
          <w:tblLayout w:type="fixed"/>
          <w:tblCellMar>
            <w:top w:w="15" w:type="dxa"/>
            <w:left w:w="15" w:type="dxa"/>
            <w:bottom w:w="15" w:type="dxa"/>
            <w:right w:w="15" w:type="dxa"/>
          </w:tblCellMar>
        </w:tblPrEx>
        <w:tc>
          <w:tcPr>
            <w:tcW w:w="1912" w:type="dxa"/>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center"/>
              <w:rPr>
                <w:rFonts w:ascii="宋体" w:hAnsi="宋体" w:cs="宋体"/>
                <w:color w:val="333333"/>
                <w:spacing w:val="-6"/>
                <w:kern w:val="0"/>
                <w:szCs w:val="21"/>
                <w:lang w:bidi="ar"/>
              </w:rPr>
            </w:pPr>
            <w:r>
              <w:rPr>
                <w:rFonts w:ascii="宋体" w:hAnsi="宋体" w:cs="宋体"/>
                <w:color w:val="333333"/>
                <w:spacing w:val="-6"/>
                <w:kern w:val="0"/>
                <w:szCs w:val="21"/>
                <w:lang w:bidi="ar"/>
              </w:rPr>
              <w:t>所在单位工会</w:t>
            </w:r>
          </w:p>
          <w:p>
            <w:pPr>
              <w:widowControl/>
              <w:spacing w:line="360" w:lineRule="atLeast"/>
              <w:jc w:val="center"/>
              <w:rPr>
                <w:color w:val="333333"/>
                <w:szCs w:val="21"/>
              </w:rPr>
            </w:pPr>
            <w:r>
              <w:rPr>
                <w:rFonts w:ascii="宋体" w:hAnsi="宋体" w:cs="宋体"/>
                <w:color w:val="333333"/>
                <w:spacing w:val="-6"/>
                <w:kern w:val="0"/>
                <w:szCs w:val="21"/>
                <w:lang w:bidi="ar"/>
              </w:rPr>
              <w:t>审核</w:t>
            </w:r>
          </w:p>
        </w:tc>
        <w:tc>
          <w:tcPr>
            <w:tcW w:w="7882" w:type="dxa"/>
            <w:gridSpan w:val="3"/>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pStyle w:val="7"/>
              <w:widowControl/>
              <w:spacing w:line="360" w:lineRule="atLeast"/>
              <w:ind w:firstLine="420" w:firstLineChars="200"/>
            </w:pPr>
            <w:r>
              <w:rPr>
                <w:color w:val="333333"/>
                <w:sz w:val="21"/>
                <w:szCs w:val="21"/>
              </w:rPr>
              <w:t>__________________</w:t>
            </w:r>
            <w:r>
              <w:rPr>
                <w:rFonts w:hint="eastAsia"/>
                <w:color w:val="333333"/>
                <w:sz w:val="21"/>
                <w:szCs w:val="21"/>
              </w:rPr>
              <w:t>（单位名称）</w:t>
            </w:r>
            <w:r>
              <w:rPr>
                <w:color w:val="333333"/>
                <w:sz w:val="21"/>
                <w:szCs w:val="21"/>
              </w:rPr>
              <w:t>在省内成立了工会，经核查</w:t>
            </w:r>
            <w:r>
              <w:rPr>
                <w:rFonts w:hint="eastAsia"/>
                <w:color w:val="333333"/>
                <w:sz w:val="21"/>
                <w:szCs w:val="21"/>
                <w:u w:val="single"/>
              </w:rPr>
              <w:t xml:space="preserve">         </w:t>
            </w:r>
            <w:r>
              <w:rPr>
                <w:color w:val="333333"/>
                <w:sz w:val="21"/>
                <w:szCs w:val="21"/>
              </w:rPr>
              <w:t>是我单位工会会员，为一线职工</w:t>
            </w:r>
            <w:r>
              <w:rPr>
                <w:rFonts w:hint="eastAsia"/>
                <w:color w:val="333333"/>
                <w:sz w:val="21"/>
                <w:szCs w:val="21"/>
              </w:rPr>
              <w:t>（</w:t>
            </w:r>
            <w:r>
              <w:rPr>
                <w:color w:val="333333"/>
                <w:sz w:val="21"/>
                <w:szCs w:val="21"/>
              </w:rPr>
              <w:t>企事业单位中车间</w:t>
            </w:r>
            <w:r>
              <w:rPr>
                <w:rFonts w:hint="eastAsia"/>
                <w:color w:val="333333"/>
                <w:sz w:val="21"/>
                <w:szCs w:val="21"/>
              </w:rPr>
              <w:t>、</w:t>
            </w:r>
            <w:r>
              <w:rPr>
                <w:color w:val="333333"/>
                <w:sz w:val="21"/>
                <w:szCs w:val="21"/>
              </w:rPr>
              <w:t>工段、科室主任</w:t>
            </w:r>
            <w:r>
              <w:rPr>
                <w:rFonts w:hint="eastAsia"/>
                <w:color w:val="333333"/>
                <w:sz w:val="21"/>
                <w:szCs w:val="21"/>
              </w:rPr>
              <w:t>及</w:t>
            </w:r>
            <w:r>
              <w:rPr>
                <w:color w:val="333333"/>
                <w:sz w:val="21"/>
                <w:szCs w:val="21"/>
              </w:rPr>
              <w:t>以下职工</w:t>
            </w:r>
            <w:r>
              <w:rPr>
                <w:rFonts w:hint="eastAsia"/>
                <w:color w:val="333333"/>
                <w:sz w:val="21"/>
                <w:szCs w:val="21"/>
              </w:rPr>
              <w:t>）</w:t>
            </w:r>
            <w:r>
              <w:rPr>
                <w:color w:val="333333"/>
                <w:sz w:val="21"/>
                <w:szCs w:val="21"/>
              </w:rPr>
              <w:t>，与我单位签订一年以上劳动合同（以发文中申报的截止时间为期），以上填写信息真实有效。</w:t>
            </w:r>
          </w:p>
          <w:p>
            <w:pPr>
              <w:pStyle w:val="7"/>
              <w:widowControl/>
              <w:spacing w:line="360" w:lineRule="atLeast"/>
              <w:rPr>
                <w:color w:val="333333"/>
                <w:sz w:val="21"/>
                <w:szCs w:val="21"/>
              </w:rPr>
            </w:pPr>
            <w:r>
              <w:rPr>
                <w:color w:val="333333"/>
                <w:sz w:val="21"/>
                <w:szCs w:val="21"/>
              </w:rPr>
              <w:t>单位工会盖章：      </w:t>
            </w:r>
          </w:p>
          <w:tbl>
            <w:tblPr>
              <w:tblStyle w:val="10"/>
              <w:tblW w:w="7582" w:type="dxa"/>
              <w:tblInd w:w="0" w:type="dxa"/>
              <w:tblLayout w:type="fixed"/>
              <w:tblCellMar>
                <w:top w:w="15" w:type="dxa"/>
                <w:left w:w="15" w:type="dxa"/>
                <w:bottom w:w="15" w:type="dxa"/>
                <w:right w:w="15" w:type="dxa"/>
              </w:tblCellMar>
            </w:tblPr>
            <w:tblGrid>
              <w:gridCol w:w="4549"/>
              <w:gridCol w:w="3033"/>
            </w:tblGrid>
            <w:tr>
              <w:tblPrEx>
                <w:tblLayout w:type="fixed"/>
                <w:tblCellMar>
                  <w:top w:w="15" w:type="dxa"/>
                  <w:left w:w="15" w:type="dxa"/>
                  <w:bottom w:w="15" w:type="dxa"/>
                  <w:right w:w="15" w:type="dxa"/>
                </w:tblCellMar>
              </w:tblPrEx>
              <w:tc>
                <w:tcPr>
                  <w:tcW w:w="4549" w:type="dxa"/>
                  <w:shd w:val="clear" w:color="auto" w:fill="auto"/>
                  <w:vAlign w:val="center"/>
                </w:tcPr>
                <w:p>
                  <w:pPr>
                    <w:widowControl/>
                    <w:spacing w:line="360" w:lineRule="atLeast"/>
                    <w:ind w:right="300"/>
                    <w:jc w:val="center"/>
                    <w:rPr>
                      <w:rFonts w:ascii="宋体" w:hAnsi="宋体" w:cs="宋体"/>
                      <w:color w:val="333333"/>
                      <w:spacing w:val="-6"/>
                      <w:kern w:val="0"/>
                      <w:szCs w:val="21"/>
                      <w:lang w:bidi="ar"/>
                    </w:rPr>
                  </w:pPr>
                  <w:r>
                    <w:rPr>
                      <w:rFonts w:ascii="宋体" w:hAnsi="宋体" w:cs="宋体"/>
                      <w:color w:val="333333"/>
                      <w:spacing w:val="-6"/>
                      <w:kern w:val="0"/>
                      <w:szCs w:val="21"/>
                      <w:lang w:bidi="ar"/>
                    </w:rPr>
                    <w:t>经办人：___________联系电话</w:t>
                  </w:r>
                  <w:r>
                    <w:rPr>
                      <w:rFonts w:hint="eastAsia" w:ascii="宋体" w:hAnsi="宋体" w:cs="宋体"/>
                      <w:color w:val="333333"/>
                      <w:spacing w:val="-6"/>
                      <w:kern w:val="0"/>
                      <w:szCs w:val="21"/>
                      <w:u w:val="single"/>
                      <w:lang w:bidi="ar"/>
                    </w:rPr>
                    <w:t xml:space="preserve">：                             </w:t>
                  </w:r>
                  <w:r>
                    <w:rPr>
                      <w:rFonts w:hint="eastAsia" w:ascii="宋体" w:hAnsi="宋体" w:cs="宋体"/>
                      <w:color w:val="333333"/>
                      <w:spacing w:val="-6"/>
                      <w:kern w:val="0"/>
                      <w:szCs w:val="21"/>
                      <w:lang w:bidi="ar"/>
                    </w:rPr>
                    <w:t xml:space="preserve">            </w:t>
                  </w:r>
                </w:p>
              </w:tc>
              <w:tc>
                <w:tcPr>
                  <w:tcW w:w="3033" w:type="dxa"/>
                  <w:shd w:val="clear" w:color="auto" w:fill="auto"/>
                  <w:vAlign w:val="center"/>
                </w:tcPr>
                <w:p>
                  <w:pPr>
                    <w:widowControl/>
                    <w:spacing w:line="360" w:lineRule="atLeast"/>
                    <w:ind w:right="300"/>
                    <w:jc w:val="right"/>
                    <w:rPr>
                      <w:rFonts w:ascii="宋体" w:hAnsi="宋体" w:cs="宋体"/>
                      <w:color w:val="333333"/>
                      <w:spacing w:val="-6"/>
                      <w:kern w:val="0"/>
                      <w:szCs w:val="21"/>
                      <w:lang w:bidi="ar"/>
                    </w:rPr>
                  </w:pPr>
                  <w:r>
                    <w:rPr>
                      <w:rFonts w:ascii="宋体" w:hAnsi="宋体" w:cs="宋体"/>
                      <w:color w:val="333333"/>
                      <w:spacing w:val="-6"/>
                      <w:kern w:val="0"/>
                      <w:szCs w:val="21"/>
                      <w:lang w:bidi="ar"/>
                    </w:rPr>
                    <w:t> ____年____月____日</w:t>
                  </w:r>
                </w:p>
              </w:tc>
            </w:tr>
          </w:tbl>
          <w:p>
            <w:pPr>
              <w:jc w:val="left"/>
              <w:rPr>
                <w:color w:val="333333"/>
                <w:szCs w:val="21"/>
              </w:rPr>
            </w:pPr>
          </w:p>
        </w:tc>
      </w:tr>
      <w:tr>
        <w:tblPrEx>
          <w:tblLayout w:type="fixed"/>
          <w:tblCellMar>
            <w:top w:w="15" w:type="dxa"/>
            <w:left w:w="15" w:type="dxa"/>
            <w:bottom w:w="15" w:type="dxa"/>
            <w:right w:w="15" w:type="dxa"/>
          </w:tblCellMar>
        </w:tblPrEx>
        <w:tc>
          <w:tcPr>
            <w:tcW w:w="1912" w:type="dxa"/>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center"/>
              <w:rPr>
                <w:color w:val="333333"/>
                <w:szCs w:val="21"/>
              </w:rPr>
            </w:pPr>
            <w:r>
              <w:rPr>
                <w:rFonts w:ascii="宋体" w:hAnsi="宋体" w:cs="宋体"/>
                <w:color w:val="333333"/>
                <w:spacing w:val="-6"/>
                <w:kern w:val="0"/>
                <w:szCs w:val="21"/>
                <w:lang w:bidi="ar"/>
              </w:rPr>
              <w:t>特别声明：</w:t>
            </w:r>
          </w:p>
        </w:tc>
        <w:tc>
          <w:tcPr>
            <w:tcW w:w="7882" w:type="dxa"/>
            <w:gridSpan w:val="3"/>
            <w:tcBorders>
              <w:top w:val="single" w:color="666666" w:sz="6" w:space="0"/>
              <w:left w:val="single" w:color="666666" w:sz="6" w:space="0"/>
              <w:bottom w:val="single" w:color="666666" w:sz="6" w:space="0"/>
              <w:right w:val="single" w:color="666666" w:sz="6" w:space="0"/>
            </w:tcBorders>
            <w:shd w:val="clear" w:color="auto" w:fill="auto"/>
            <w:tcMar>
              <w:top w:w="90" w:type="dxa"/>
              <w:left w:w="150" w:type="dxa"/>
              <w:bottom w:w="90" w:type="dxa"/>
              <w:right w:w="150" w:type="dxa"/>
            </w:tcMar>
            <w:vAlign w:val="center"/>
          </w:tcPr>
          <w:p>
            <w:pPr>
              <w:widowControl/>
              <w:spacing w:line="360" w:lineRule="atLeast"/>
              <w:jc w:val="left"/>
              <w:rPr>
                <w:color w:val="333333"/>
                <w:szCs w:val="21"/>
              </w:rPr>
            </w:pPr>
            <w:r>
              <w:rPr>
                <w:rFonts w:ascii="宋体" w:hAnsi="宋体" w:cs="宋体"/>
                <w:color w:val="333333"/>
                <w:kern w:val="0"/>
                <w:szCs w:val="21"/>
                <w:lang w:bidi="ar"/>
              </w:rPr>
              <w:t>1、申请表上的所有手写空白处都要填写完整，不能留空（包括职工手写签名，工会经办人姓名、电话等）。</w:t>
            </w:r>
            <w:r>
              <w:rPr>
                <w:rFonts w:ascii="宋体" w:hAnsi="宋体" w:cs="宋体"/>
                <w:color w:val="333333"/>
                <w:kern w:val="0"/>
                <w:szCs w:val="21"/>
                <w:lang w:bidi="ar"/>
              </w:rPr>
              <w:br w:type="textWrapping"/>
            </w:r>
            <w:r>
              <w:rPr>
                <w:rFonts w:ascii="宋体" w:hAnsi="宋体" w:cs="宋体"/>
                <w:color w:val="333333"/>
                <w:kern w:val="0"/>
                <w:szCs w:val="21"/>
                <w:lang w:bidi="ar"/>
              </w:rPr>
              <w:t>2、申</w:t>
            </w:r>
            <w:r>
              <w:rPr>
                <w:rFonts w:hint="eastAsia" w:ascii="宋体" w:hAnsi="宋体" w:cs="宋体"/>
                <w:color w:val="333333"/>
                <w:kern w:val="0"/>
                <w:szCs w:val="21"/>
                <w:lang w:bidi="ar"/>
              </w:rPr>
              <w:t>领</w:t>
            </w:r>
            <w:r>
              <w:rPr>
                <w:rFonts w:ascii="宋体" w:hAnsi="宋体" w:cs="宋体"/>
                <w:color w:val="333333"/>
                <w:kern w:val="0"/>
                <w:szCs w:val="21"/>
                <w:lang w:bidi="ar"/>
              </w:rPr>
              <w:t>表须盖职工所在单位工会公章。</w:t>
            </w:r>
          </w:p>
        </w:tc>
      </w:tr>
    </w:tbl>
    <w:p/>
    <w:p>
      <w:pPr>
        <w:pStyle w:val="2"/>
        <w:ind w:left="0" w:leftChars="0" w:firstLine="0" w:firstLineChars="0"/>
        <w:rPr>
          <w:rFonts w:ascii="方正小标宋简体" w:hAnsi="方正小标宋简体" w:eastAsia="方正小标宋简体" w:cs="方正小标宋简体"/>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603F01FF" w:csb1="FFFF0000"/>
  </w:font>
  <w:font w:name="华文楷体">
    <w:altName w:val="宋体"/>
    <w:panose1 w:val="02010600040101010101"/>
    <w:charset w:val="86"/>
    <w:family w:val="auto"/>
    <w:pitch w:val="default"/>
    <w:sig w:usb0="00000000" w:usb1="0000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大标宋简体">
    <w:panose1 w:val="03000509000000000000"/>
    <w:charset w:val="86"/>
    <w:family w:val="auto"/>
    <w:pitch w:val="default"/>
    <w:sig w:usb0="00000001" w:usb1="080E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黑体_GBK">
    <w:altName w:val="微软雅黑"/>
    <w:panose1 w:val="03000509000000000000"/>
    <w:charset w:val="86"/>
    <w:family w:val="script"/>
    <w:pitch w:val="default"/>
    <w:sig w:usb0="00000000" w:usb1="00000000" w:usb2="00000010" w:usb3="00000000" w:csb0="00040000" w:csb1="00000000"/>
  </w:font>
  <w:font w:name="脣脦脤氓">
    <w:altName w:val="Latha"/>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 w:name="方正仿宋_GBK">
    <w:altName w:val="宋体"/>
    <w:panose1 w:val="03000509000000000000"/>
    <w:charset w:val="86"/>
    <w:family w:val="script"/>
    <w:pitch w:val="default"/>
    <w:sig w:usb0="00000000" w:usb1="00000000" w:usb2="00000010" w:usb3="00000000" w:csb0="00040000" w:csb1="00000000"/>
  </w:font>
  <w:font w:name="方正仿宋_GBK">
    <w:altName w:val="宋体"/>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µÈÏß Western">
    <w:altName w:val="Times New Roman"/>
    <w:panose1 w:val="00000000000000000000"/>
    <w:charset w:val="00"/>
    <w:family w:val="auto"/>
    <w:pitch w:val="default"/>
    <w:sig w:usb0="00000000" w:usb1="00000000" w:usb2="00000000" w:usb3="00000000" w:csb0="00000001" w:csb1="00000000"/>
  </w:font>
  <w:font w:name="Microsoft JhengHei">
    <w:panose1 w:val="020B0604030504040204"/>
    <w:charset w:val="88"/>
    <w:family w:val="auto"/>
    <w:pitch w:val="default"/>
    <w:sig w:usb0="00000087" w:usb1="28AF4000" w:usb2="00000016" w:usb3="00000000" w:csb0="00100009" w:csb1="00000000"/>
  </w:font>
  <w:font w:name="MS Gothic">
    <w:panose1 w:val="020B0609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JasmineUPC">
    <w:panose1 w:val="02020603050405020304"/>
    <w:charset w:val="00"/>
    <w:family w:val="auto"/>
    <w:pitch w:val="default"/>
    <w:sig w:usb0="01000007" w:usb1="00000002" w:usb2="00000000" w:usb3="00000000" w:csb0="0001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西文正文">
    <w:altName w:val="Segoe Print"/>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40001" w:csb1="00000000"/>
  </w:font>
  <w:font w:name="Calibri">
    <w:panose1 w:val="020F0502020204030204"/>
    <w:charset w:val="01"/>
    <w:family w:val="auto"/>
    <w:pitch w:val="default"/>
    <w:sig w:usb0="E00002FF" w:usb1="4000ACFF" w:usb2="00000001" w:usb3="00000000" w:csb0="2000019F" w:csb1="00000000"/>
  </w:font>
  <w:font w:name="Courier">
    <w:altName w:val="Courier New"/>
    <w:panose1 w:val="00000000000000000000"/>
    <w:charset w:val="80"/>
    <w:family w:val="swiss"/>
    <w:pitch w:val="default"/>
    <w:sig w:usb0="00000000" w:usb1="00000000" w:usb2="00000000" w:usb3="00000000" w:csb0="00020000" w:csb1="00000000"/>
  </w:font>
  <w:font w:name="Courier New">
    <w:panose1 w:val="02070309020205020404"/>
    <w:charset w:val="80"/>
    <w:family w:val="swiss"/>
    <w:pitch w:val="default"/>
    <w:sig w:usb0="E0002AFF" w:usb1="C0007843" w:usb2="00000009" w:usb3="00000000" w:csb0="400001FF" w:csb1="FFFF0000"/>
  </w:font>
  <w:font w:name="MS PGothic">
    <w:panose1 w:val="020B0600070205080204"/>
    <w:charset w:val="80"/>
    <w:family w:val="auto"/>
    <w:pitch w:val="default"/>
    <w:sig w:usb0="E00002FF" w:usb1="6AC7FDFB" w:usb2="00000012" w:usb3="00000000" w:csb0="4002009F" w:csb1="DFD70000"/>
  </w:font>
  <w:font w:name="华文仿宋">
    <w:altName w:val="仿宋"/>
    <w:panose1 w:val="02010600040101010101"/>
    <w:charset w:val="86"/>
    <w:family w:val="auto"/>
    <w:pitch w:val="default"/>
    <w:sig w:usb0="00000000" w:usb1="00000000" w:usb2="00000010" w:usb3="00000000" w:csb0="0004009F" w:csb1="00000000"/>
  </w:font>
  <w:font w:name="E-B6">
    <w:altName w:val="宋体"/>
    <w:panose1 w:val="00000000000000000000"/>
    <w:charset w:val="86"/>
    <w:family w:val="auto"/>
    <w:pitch w:val="default"/>
    <w:sig w:usb0="00000000" w:usb1="00000000" w:usb2="00000010" w:usb3="00000000" w:csb0="00040000" w:csb1="00000000"/>
  </w:font>
  <w:font w:name="FZKTK--GBK1-0">
    <w:altName w:val="宋体"/>
    <w:panose1 w:val="00000000000000000000"/>
    <w:charset w:val="86"/>
    <w:family w:val="auto"/>
    <w:pitch w:val="default"/>
    <w:sig w:usb0="00000000" w:usb1="00000000" w:usb2="0000001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Consolas">
    <w:panose1 w:val="020B0609020204030204"/>
    <w:charset w:val="00"/>
    <w:family w:val="modern"/>
    <w:pitch w:val="default"/>
    <w:sig w:usb0="E10002FF" w:usb1="4000FCFF" w:usb2="00000009" w:usb3="00000000" w:csb0="6000019F" w:csb1="DFD70000"/>
  </w:font>
  <w:font w:name="Verdana">
    <w:panose1 w:val="020B0604030504040204"/>
    <w:charset w:val="00"/>
    <w:family w:val="swiss"/>
    <w:pitch w:val="default"/>
    <w:sig w:usb0="A10006FF" w:usb1="4000205B" w:usb2="00000010" w:usb3="00000000" w:csb0="2000019F" w:csb1="00000000"/>
  </w:font>
  <w:font w:name="方正书宋简体">
    <w:altName w:val="宋体"/>
    <w:panose1 w:val="02010601030101010101"/>
    <w:charset w:val="86"/>
    <w:family w:val="auto"/>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ngdings 2">
    <w:altName w:val="Wingdings"/>
    <w:panose1 w:val="05020102010507070707"/>
    <w:charset w:val="02"/>
    <w:family w:val="roman"/>
    <w:pitch w:val="default"/>
    <w:sig w:usb0="00000000" w:usb1="00000000" w:usb2="00000000" w:usb3="00000000" w:csb0="80000000" w:csb1="00000000"/>
  </w:font>
  <w:font w:name="AMGDT">
    <w:altName w:val="Vrinda"/>
    <w:panose1 w:val="02000400000000000000"/>
    <w:charset w:val="00"/>
    <w:family w:val="auto"/>
    <w:pitch w:val="default"/>
    <w:sig w:usb0="00000000"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华文新魏">
    <w:altName w:val="宋体"/>
    <w:panose1 w:val="02010800040101010101"/>
    <w:charset w:val="86"/>
    <w:family w:val="auto"/>
    <w:pitch w:val="default"/>
    <w:sig w:usb0="00000000" w:usb1="00000000" w:usb2="0000000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Menlo">
    <w:altName w:val="宋体"/>
    <w:panose1 w:val="00000000000000000000"/>
    <w:charset w:val="00"/>
    <w:family w:val="auto"/>
    <w:pitch w:val="default"/>
    <w:sig w:usb0="00000000" w:usb1="00000000" w:usb2="00000000" w:usb3="00000000" w:csb0="00040001" w:csb1="00000000"/>
  </w:font>
  <w:font w:name="隶书">
    <w:altName w:val="宋体"/>
    <w:panose1 w:val="02010509060101010101"/>
    <w:charset w:val="86"/>
    <w:family w:val="modern"/>
    <w:pitch w:val="default"/>
    <w:sig w:usb0="00000000" w:usb1="00000000" w:usb2="00000010" w:usb3="00000000" w:csb0="00040000" w:csb1="00000000"/>
  </w:font>
  <w:font w:name="文鼎大标宋简">
    <w:altName w:val="微软雅黑"/>
    <w:panose1 w:val="02010609010101010101"/>
    <w:charset w:val="86"/>
    <w:family w:val="modern"/>
    <w:pitch w:val="default"/>
    <w:sig w:usb0="00000000" w:usb1="00000000" w:usb2="00000010" w:usb3="00000000" w:csb0="00040000" w:csb1="00000000"/>
  </w:font>
  <w:font w:name="STZhongsong">
    <w:altName w:val="Segoe Print"/>
    <w:panose1 w:val="00000000000000000000"/>
    <w:charset w:val="00"/>
    <w:family w:val="swiss"/>
    <w:pitch w:val="default"/>
    <w:sig w:usb0="00000000" w:usb1="00000000" w:usb2="00000000" w:usb3="00000000" w:csb0="00000001" w:csb1="00000000"/>
  </w:font>
  <w:font w:name="文鼎大标宋简">
    <w:altName w:val="微软雅黑"/>
    <w:panose1 w:val="02010609010101010101"/>
    <w:charset w:val="00"/>
    <w:family w:val="auto"/>
    <w:pitch w:val="default"/>
    <w:sig w:usb0="00000000" w:usb1="00000000" w:usb2="00000000" w:usb3="00000000" w:csb0="00040001" w:csb1="00000000"/>
  </w:font>
  <w:font w:name="Segoe UI Semilight">
    <w:altName w:val="Segoe UI"/>
    <w:panose1 w:val="020B0402040204020203"/>
    <w:charset w:val="00"/>
    <w:family w:val="auto"/>
    <w:pitch w:val="default"/>
    <w:sig w:usb0="00000000" w:usb1="00000000" w:usb2="00000009" w:usb3="00000000" w:csb0="200001FF"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方正兰亭超细黑简体">
    <w:altName w:val="黑体"/>
    <w:panose1 w:val="02000000000000000000"/>
    <w:charset w:val="86"/>
    <w:family w:val="auto"/>
    <w:pitch w:val="default"/>
    <w:sig w:usb0="00000000" w:usb1="00000000" w:usb2="00000000" w:usb3="00000000" w:csb0="00040000" w:csb1="00000000"/>
  </w:font>
  <w:font w:name="FZFSK--GBK1-0">
    <w:altName w:val="宋体"/>
    <w:panose1 w:val="00000000000000000000"/>
    <w:charset w:val="86"/>
    <w:family w:val="auto"/>
    <w:pitch w:val="default"/>
    <w:sig w:usb0="00000000" w:usb1="00000000" w:usb2="00000000" w:usb3="00000000" w:csb0="00040000" w:csb1="00000000"/>
  </w:font>
  <w:font w:name="E-BX">
    <w:altName w:val="宋体"/>
    <w:panose1 w:val="00000000000000000000"/>
    <w:charset w:val="86"/>
    <w:family w:val="auto"/>
    <w:pitch w:val="default"/>
    <w:sig w:usb0="00000000" w:usb1="00000000" w:usb2="00000000" w:usb3="00000000" w:csb0="00040000" w:csb1="00000000"/>
  </w:font>
  <w:font w:name="E-B6">
    <w:altName w:val="Segoe Print"/>
    <w:panose1 w:val="00000000000000000000"/>
    <w:charset w:val="00"/>
    <w:family w:val="auto"/>
    <w:pitch w:val="default"/>
    <w:sig w:usb0="00000000" w:usb1="00000000" w:usb2="00000000" w:usb3="00000000" w:csb0="00000000" w:csb1="00000000"/>
  </w:font>
  <w:font w:name="FZLanTingHei-R-GBK">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40001" w:csb1="00000000"/>
  </w:font>
  <w:font w:name="uyghurfont">
    <w:altName w:val="Segoe Print"/>
    <w:panose1 w:val="00000000000000000000"/>
    <w:charset w:val="00"/>
    <w:family w:val="auto"/>
    <w:pitch w:val="default"/>
    <w:sig w:usb0="00000000" w:usb1="00000000" w:usb2="00000000" w:usb3="00000000" w:csb0="00000000" w:csb1="00000000"/>
  </w:font>
  <w:font w:name="cnrfont">
    <w:altName w:val="Segoe Print"/>
    <w:panose1 w:val="00000000000000000000"/>
    <w:charset w:val="00"/>
    <w:family w:val="auto"/>
    <w:pitch w:val="default"/>
    <w:sig w:usb0="00000000" w:usb1="00000000" w:usb2="00000000" w:usb3="00000000" w:csb0="00000000" w:csb1="00000000"/>
  </w:font>
  <w:font w:name="tibetanfont">
    <w:altName w:val="Segoe Print"/>
    <w:panose1 w:val="00000000000000000000"/>
    <w:charset w:val="00"/>
    <w:family w:val="auto"/>
    <w:pitch w:val="default"/>
    <w:sig w:usb0="00000000" w:usb1="00000000" w:usb2="00000000" w:usb3="00000000" w:csb0="00000000" w:csb1="00000000"/>
  </w:font>
  <w:font w:name="kazakfont">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Monaco">
    <w:altName w:val="Segoe Print"/>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Arial Unicode MS">
    <w:altName w:val="Arial"/>
    <w:panose1 w:val="020B0604020000020204"/>
    <w:charset w:val="00"/>
    <w:family w:val="roman"/>
    <w:pitch w:val="default"/>
    <w:sig w:usb0="00000000" w:usb1="00000000" w:usb2="00000000" w:usb3="00000000" w:csb0="00000001" w:csb1="00000000"/>
  </w:font>
  <w:font w:name="Helvetica Neue">
    <w:altName w:val="Times New Roman"/>
    <w:panose1 w:val="00000000000000000000"/>
    <w:charset w:val="00"/>
    <w:family w:val="roman"/>
    <w:pitch w:val="default"/>
    <w:sig w:usb0="00000000" w:usb1="00000000" w:usb2="00000000" w:usb3="00000000" w:csb0="00000000" w:csb1="00000000"/>
  </w:font>
  <w:font w:name="瀹嬩綋">
    <w:altName w:val="宋体"/>
    <w:panose1 w:val="00000000000000000000"/>
    <w:charset w:val="01"/>
    <w:family w:val="auto"/>
    <w:pitch w:val="default"/>
    <w:sig w:usb0="00000000" w:usb1="00000000" w:usb2="00000000" w:usb3="00000000" w:csb0="00040001" w:csb1="00000000"/>
  </w:font>
  <w:font w:name="华文楷体">
    <w:altName w:val="宋体"/>
    <w:panose1 w:val="02010600040101010101"/>
    <w:charset w:val="00"/>
    <w:family w:val="auto"/>
    <w:pitch w:val="default"/>
    <w:sig w:usb0="00000000" w:usb1="00000000" w:usb2="00000010" w:usb3="00000000" w:csb0="0004009F" w:csb1="00000000"/>
  </w:font>
  <w:font w:name="FZXBSJW--GB1-0">
    <w:altName w:val="宋体"/>
    <w:panose1 w:val="00000000000000000000"/>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_x0005_..">
    <w:altName w:val="宋体"/>
    <w:panose1 w:val="00000000000000000000"/>
    <w:charset w:val="86"/>
    <w:family w:val="roman"/>
    <w:pitch w:val="default"/>
    <w:sig w:usb0="00000000" w:usb1="00000000" w:usb2="00000010" w:usb3="00000000" w:csb0="00040000" w:csb1="00000000"/>
  </w:font>
  <w:font w:name="仿宋_x0005_...晬.">
    <w:altName w:val="宋体"/>
    <w:panose1 w:val="00000000000000000000"/>
    <w:charset w:val="86"/>
    <w:family w:val="roman"/>
    <w:pitch w:val="default"/>
    <w:sig w:usb0="00000000" w:usb1="00000000" w:usb2="00000010" w:usb3="00000000" w:csb0="00040000" w:csb1="00000000"/>
  </w:font>
  <w:font w:name="DengXian">
    <w:altName w:val="宋体"/>
    <w:panose1 w:val="02010600030000010101"/>
    <w:charset w:val="86"/>
    <w:family w:val="auto"/>
    <w:pitch w:val="default"/>
    <w:sig w:usb0="00000000" w:usb1="00000000" w:usb2="00000016" w:usb3="00000000" w:csb0="0004000F" w:csb1="00000000"/>
  </w:font>
  <w:font w:name="华文彩云">
    <w:altName w:val="微软雅黑"/>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PMingLiU">
    <w:panose1 w:val="02020500000000000000"/>
    <w:charset w:val="88"/>
    <w:family w:val="auto"/>
    <w:pitch w:val="default"/>
    <w:sig w:usb0="A00002FF" w:usb1="28CFFCFA" w:usb2="00000016" w:usb3="00000000" w:csb0="00100001" w:csb1="00000000"/>
  </w:font>
  <w:font w:name="方正小标宋_GBK">
    <w:altName w:val="微软雅黑"/>
    <w:panose1 w:val="03000509000000000000"/>
    <w:charset w:val="86"/>
    <w:family w:val="script"/>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
    <w:altName w:val="Segoe Print"/>
    <w:panose1 w:val="00000000000000000000"/>
    <w:charset w:val="00"/>
    <w:family w:val="roman"/>
    <w:pitch w:val="default"/>
    <w:sig w:usb0="00000000" w:usb1="00000000" w:usb2="00000000" w:usb3="00000000" w:csb0="00000001" w:csb1="00000000"/>
  </w:font>
  <w:font w:name="彩虹小标宋">
    <w:altName w:val="微软雅黑"/>
    <w:panose1 w:val="03000509000000000000"/>
    <w:charset w:val="86"/>
    <w:family w:val="script"/>
    <w:pitch w:val="default"/>
    <w:sig w:usb0="00000000" w:usb1="00000000" w:usb2="00000010" w:usb3="00000000" w:csb0="00040000" w:csb1="00000000"/>
  </w:font>
  <w:font w:name="方正晶大黑">
    <w:altName w:val="黑体"/>
    <w:panose1 w:val="020B0700000000000000"/>
    <w:charset w:val="86"/>
    <w:family w:val="auto"/>
    <w:pitch w:val="default"/>
    <w:sig w:usb0="00000000" w:usb1="00000000" w:usb2="00000000" w:usb3="00000000" w:csb0="00040000" w:csb1="00000000"/>
  </w:font>
  <w:font w:name="方正喵鸣">
    <w:altName w:val="宋体"/>
    <w:panose1 w:val="02010609010101010101"/>
    <w:charset w:val="86"/>
    <w:family w:val="auto"/>
    <w:pitch w:val="default"/>
    <w:sig w:usb0="00000000" w:usb1="00000000" w:usb2="00040077" w:usb3="00000000" w:csb0="601701FF" w:csb1="FFF70000"/>
  </w:font>
  <w:font w:name="方正宋黑简体">
    <w:altName w:val="宋体"/>
    <w:panose1 w:val="03000509000000000000"/>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华康简标题宋">
    <w:altName w:val="宋体"/>
    <w:panose1 w:val="00000000000000000000"/>
    <w:charset w:val="86"/>
    <w:family w:val="modern"/>
    <w:pitch w:val="default"/>
    <w:sig w:usb0="00000000" w:usb1="00000000" w:usb2="00000000" w:usb3="00000000" w:csb0="00040001" w:csb1="00000000"/>
  </w:font>
  <w:font w:name="方正宋简体">
    <w:altName w:val="宋体"/>
    <w:panose1 w:val="00000000000000000000"/>
    <w:charset w:val="86"/>
    <w:family w:val="roman"/>
    <w:pitch w:val="default"/>
    <w:sig w:usb0="00000000" w:usb1="00000000" w:usb2="00000000" w:usb3="00000000" w:csb0="00040001" w:csb1="00000000"/>
  </w:font>
  <w:font w:name="方正楷体_GBK">
    <w:altName w:val="微软雅黑"/>
    <w:panose1 w:val="02000000000000000000"/>
    <w:charset w:val="86"/>
    <w:family w:val="auto"/>
    <w:pitch w:val="default"/>
    <w:sig w:usb0="00000000" w:usb1="00000000"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80147"/>
    <w:rsid w:val="002B3A4E"/>
    <w:rsid w:val="002B5D25"/>
    <w:rsid w:val="004E15C0"/>
    <w:rsid w:val="00683CEB"/>
    <w:rsid w:val="006A7736"/>
    <w:rsid w:val="007C108C"/>
    <w:rsid w:val="0082347E"/>
    <w:rsid w:val="00827218"/>
    <w:rsid w:val="008B2015"/>
    <w:rsid w:val="00956CE0"/>
    <w:rsid w:val="00991597"/>
    <w:rsid w:val="009F4763"/>
    <w:rsid w:val="00A04E52"/>
    <w:rsid w:val="00CF1B84"/>
    <w:rsid w:val="00D13602"/>
    <w:rsid w:val="00DE0067"/>
    <w:rsid w:val="00E34217"/>
    <w:rsid w:val="00E57B13"/>
    <w:rsid w:val="00E60F4D"/>
    <w:rsid w:val="00E92DC5"/>
    <w:rsid w:val="03147BC6"/>
    <w:rsid w:val="0DFF7642"/>
    <w:rsid w:val="0FD62DD9"/>
    <w:rsid w:val="11174E4A"/>
    <w:rsid w:val="12412AC1"/>
    <w:rsid w:val="1E430B77"/>
    <w:rsid w:val="340F682E"/>
    <w:rsid w:val="37635AD7"/>
    <w:rsid w:val="3DEC1344"/>
    <w:rsid w:val="425456BF"/>
    <w:rsid w:val="4F2726EB"/>
    <w:rsid w:val="578D3768"/>
    <w:rsid w:val="5BA10053"/>
    <w:rsid w:val="5C7F15E6"/>
    <w:rsid w:val="5EE26F3F"/>
    <w:rsid w:val="65CD161F"/>
    <w:rsid w:val="696D14A9"/>
    <w:rsid w:val="6B6463F8"/>
    <w:rsid w:val="78AF3E3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5">
    <w:name w:val="heading 2"/>
    <w:basedOn w:val="1"/>
    <w:next w:val="1"/>
    <w:unhideWhenUsed/>
    <w:qFormat/>
    <w:uiPriority w:val="0"/>
    <w:pPr>
      <w:spacing w:beforeAutospacing="1" w:afterAutospacing="1"/>
      <w:jc w:val="left"/>
      <w:outlineLvl w:val="1"/>
    </w:pPr>
    <w:rPr>
      <w:rFonts w:hint="eastAsia" w:ascii="宋体" w:hAnsi="宋体"/>
      <w:b/>
      <w:kern w:val="0"/>
      <w:sz w:val="36"/>
      <w:szCs w:val="36"/>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6">
    <w:name w:val="Body Text"/>
    <w:basedOn w:val="1"/>
    <w:qFormat/>
    <w:uiPriority w:val="0"/>
    <w:rPr>
      <w:sz w:val="32"/>
      <w:szCs w:val="32"/>
    </w:rPr>
  </w:style>
  <w:style w:type="paragraph" w:styleId="7">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A24E56-4D1D-4328-9146-798519D94E1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428</Words>
  <Characters>2442</Characters>
  <Lines>20</Lines>
  <Paragraphs>5</Paragraphs>
  <ScaleCrop>false</ScaleCrop>
  <LinksUpToDate>false</LinksUpToDate>
  <CharactersWithSpaces>2865</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2021-11-04T09:27:00Z</dcterms:created>
  <dc:creator>Miss 郑</dc:creator>
  <cp:lastModifiedBy>王娅</cp:lastModifiedBy>
  <cp:lastPrinted>2021-11-10T00:53:00Z</cp:lastPrinted>
  <dcterms:modified xsi:type="dcterms:W3CDTF">2021-11-11T10:25:04Z</dcterms:modified>
  <dc:title>关于资助优秀一线职工提升学历的通知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